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03D" w:rsidRPr="00576E83" w:rsidRDefault="00B9703D" w:rsidP="00576E83">
      <w:pPr>
        <w:jc w:val="both"/>
        <w:rPr>
          <w:rFonts w:asciiTheme="minorHAnsi" w:hAnsiTheme="minorHAnsi"/>
          <w:b/>
          <w:sz w:val="32"/>
          <w:szCs w:val="32"/>
        </w:rPr>
      </w:pPr>
      <w:r w:rsidRPr="00576E83">
        <w:rPr>
          <w:rFonts w:asciiTheme="minorHAnsi" w:hAnsiTheme="minorHAnsi"/>
          <w:b/>
          <w:sz w:val="32"/>
          <w:szCs w:val="32"/>
        </w:rPr>
        <w:t>Załącznik nr 2 – Projekt Umowy</w:t>
      </w:r>
      <w:r w:rsidR="00A574A8">
        <w:rPr>
          <w:rFonts w:asciiTheme="minorHAnsi" w:hAnsiTheme="minorHAnsi"/>
          <w:b/>
          <w:sz w:val="32"/>
          <w:szCs w:val="32"/>
        </w:rPr>
        <w:t xml:space="preserve"> </w:t>
      </w:r>
    </w:p>
    <w:p w:rsidR="00B9703D" w:rsidRPr="00576E83" w:rsidRDefault="00B9703D" w:rsidP="00576E83">
      <w:pPr>
        <w:jc w:val="both"/>
        <w:rPr>
          <w:rFonts w:asciiTheme="minorHAnsi" w:hAnsiTheme="minorHAnsi"/>
          <w:sz w:val="28"/>
          <w:szCs w:val="28"/>
        </w:rPr>
      </w:pPr>
    </w:p>
    <w:p w:rsidR="00B9703D" w:rsidRPr="00576E83" w:rsidRDefault="00B9703D" w:rsidP="00576E83">
      <w:pPr>
        <w:jc w:val="both"/>
        <w:rPr>
          <w:rFonts w:asciiTheme="minorHAnsi" w:hAnsiTheme="minorHAnsi"/>
        </w:rPr>
      </w:pPr>
    </w:p>
    <w:p w:rsidR="00593C8C" w:rsidRPr="00576E83" w:rsidRDefault="00593C8C" w:rsidP="00576E83">
      <w:pPr>
        <w:jc w:val="both"/>
        <w:rPr>
          <w:rFonts w:asciiTheme="minorHAnsi" w:hAnsiTheme="minorHAnsi"/>
          <w:b/>
          <w:i/>
          <w:sz w:val="28"/>
          <w:szCs w:val="28"/>
        </w:rPr>
      </w:pPr>
    </w:p>
    <w:p w:rsidR="00B9703D" w:rsidRPr="00576E83" w:rsidRDefault="00B9703D" w:rsidP="00576E83">
      <w:pPr>
        <w:jc w:val="center"/>
        <w:rPr>
          <w:rFonts w:asciiTheme="minorHAnsi" w:hAnsiTheme="minorHAnsi"/>
          <w:b/>
          <w:i/>
          <w:sz w:val="28"/>
          <w:szCs w:val="28"/>
        </w:rPr>
      </w:pPr>
      <w:r w:rsidRPr="00576E83">
        <w:rPr>
          <w:rFonts w:asciiTheme="minorHAnsi" w:hAnsiTheme="minorHAnsi"/>
          <w:b/>
          <w:i/>
          <w:sz w:val="28"/>
          <w:szCs w:val="28"/>
        </w:rPr>
        <w:t>UMOWA  DOSTAWY (PROJEKT)</w:t>
      </w:r>
    </w:p>
    <w:p w:rsidR="00B9703D" w:rsidRPr="00576E83" w:rsidRDefault="00B9703D" w:rsidP="00576E83">
      <w:pPr>
        <w:jc w:val="both"/>
        <w:rPr>
          <w:rFonts w:asciiTheme="minorHAnsi" w:hAnsiTheme="minorHAnsi"/>
          <w:b/>
          <w:i/>
          <w:sz w:val="28"/>
          <w:szCs w:val="28"/>
        </w:rPr>
      </w:pPr>
    </w:p>
    <w:p w:rsidR="00EE3FE9" w:rsidRPr="008A06B4" w:rsidRDefault="00EE3FE9" w:rsidP="00EE3FE9">
      <w:pPr>
        <w:spacing w:line="276" w:lineRule="auto"/>
        <w:jc w:val="both"/>
        <w:rPr>
          <w:rFonts w:asciiTheme="minorHAnsi" w:hAnsiTheme="minorHAnsi"/>
        </w:rPr>
      </w:pPr>
      <w:r w:rsidRPr="008A06B4">
        <w:rPr>
          <w:rFonts w:asciiTheme="minorHAnsi" w:hAnsiTheme="minorHAnsi"/>
        </w:rPr>
        <w:t>Zawarta zgodnie z zgodnie z przepisami ustawy z dnia 11 września 2019 – Prawo zamówień publicznych (Dz. U.  z 2019, poz. 2019).</w:t>
      </w:r>
    </w:p>
    <w:p w:rsidR="00EE3FE9" w:rsidRPr="008A06B4" w:rsidRDefault="00EE3FE9" w:rsidP="00EE3FE9">
      <w:pPr>
        <w:spacing w:line="276" w:lineRule="auto"/>
        <w:jc w:val="both"/>
        <w:rPr>
          <w:rFonts w:asciiTheme="minorHAnsi" w:hAnsiTheme="minorHAnsi"/>
        </w:rPr>
      </w:pPr>
      <w:r w:rsidRPr="008A06B4">
        <w:rPr>
          <w:rFonts w:asciiTheme="minorHAnsi" w:hAnsiTheme="minorHAnsi"/>
        </w:rPr>
        <w:t xml:space="preserve">Tekst jednolity – Obwieszczenie Marszałka Sejmu Rzeczypospolitej Polskiej z dnia 18 maja 2021 w sprawie ogłoszenia jednolitego tekstu ustawy – Prawo zamówień publicznych (Dz. U. z  24 czerwca 2021, Poz. 1129). -   zwane dalej </w:t>
      </w:r>
      <w:proofErr w:type="spellStart"/>
      <w:r w:rsidRPr="008A06B4">
        <w:rPr>
          <w:rFonts w:asciiTheme="minorHAnsi" w:hAnsiTheme="minorHAnsi"/>
        </w:rPr>
        <w:t>u.p.z.p</w:t>
      </w:r>
      <w:proofErr w:type="spellEnd"/>
      <w:r w:rsidR="008A06B4">
        <w:rPr>
          <w:rFonts w:asciiTheme="minorHAnsi" w:hAnsiTheme="minorHAnsi"/>
        </w:rPr>
        <w:t>.</w:t>
      </w:r>
    </w:p>
    <w:p w:rsidR="00EE3FE9" w:rsidRPr="00203BA5" w:rsidRDefault="00EE3FE9" w:rsidP="00EE3FE9">
      <w:pPr>
        <w:spacing w:line="276" w:lineRule="auto"/>
        <w:jc w:val="both"/>
        <w:rPr>
          <w:rFonts w:asciiTheme="minorHAnsi" w:hAnsiTheme="minorHAnsi"/>
        </w:rPr>
      </w:pPr>
    </w:p>
    <w:p w:rsidR="00215002" w:rsidRPr="00576E83" w:rsidRDefault="00215002" w:rsidP="00576E83">
      <w:pPr>
        <w:spacing w:line="276" w:lineRule="auto"/>
        <w:jc w:val="both"/>
        <w:rPr>
          <w:rFonts w:asciiTheme="minorHAnsi" w:hAnsiTheme="minorHAnsi"/>
          <w:b/>
        </w:rPr>
      </w:pPr>
    </w:p>
    <w:p w:rsidR="00B9703D" w:rsidRPr="00576E83" w:rsidRDefault="00B9703D" w:rsidP="00576E83">
      <w:pPr>
        <w:jc w:val="both"/>
        <w:rPr>
          <w:rFonts w:asciiTheme="minorHAnsi" w:hAnsiTheme="minorHAnsi"/>
          <w:b/>
          <w:i/>
        </w:rPr>
      </w:pPr>
      <w:r w:rsidRPr="00576E83">
        <w:rPr>
          <w:rFonts w:asciiTheme="minorHAnsi" w:hAnsiTheme="minorHAnsi"/>
          <w:b/>
          <w:i/>
        </w:rPr>
        <w:t xml:space="preserve">w dniu </w:t>
      </w:r>
      <w:r w:rsidRPr="00576E83">
        <w:rPr>
          <w:rFonts w:asciiTheme="minorHAnsi" w:hAnsiTheme="minorHAnsi"/>
        </w:rPr>
        <w:t>………………….</w:t>
      </w:r>
      <w:r w:rsidRPr="00576E83">
        <w:rPr>
          <w:rFonts w:asciiTheme="minorHAnsi" w:hAnsiTheme="minorHAnsi"/>
          <w:b/>
          <w:i/>
        </w:rPr>
        <w:t>roku pomiędzy:</w:t>
      </w:r>
    </w:p>
    <w:p w:rsidR="00B9703D" w:rsidRPr="00576E83" w:rsidRDefault="00B9703D" w:rsidP="00576E83">
      <w:pPr>
        <w:jc w:val="both"/>
        <w:rPr>
          <w:rFonts w:asciiTheme="minorHAnsi" w:hAnsiTheme="minorHAnsi"/>
          <w:b/>
          <w:i/>
        </w:rPr>
      </w:pPr>
    </w:p>
    <w:p w:rsidR="00B9703D" w:rsidRPr="00576E83" w:rsidRDefault="00B9703D" w:rsidP="00576E83">
      <w:pPr>
        <w:spacing w:line="276" w:lineRule="auto"/>
        <w:jc w:val="both"/>
        <w:rPr>
          <w:rFonts w:asciiTheme="minorHAnsi" w:hAnsiTheme="minorHAnsi"/>
        </w:rPr>
      </w:pPr>
      <w:r w:rsidRPr="00576E83">
        <w:rPr>
          <w:rFonts w:asciiTheme="minorHAnsi" w:hAnsiTheme="minorHAnsi"/>
        </w:rPr>
        <w:t>Miejskim Przedsiębiorstwem Komunikacyjnym „Świdnica” Sp.  z o.o. z siedzibą w Świdnicy 58-100, ul. Inżynierska 6</w:t>
      </w:r>
    </w:p>
    <w:p w:rsidR="00B9703D" w:rsidRPr="00576E83" w:rsidRDefault="00B9703D" w:rsidP="00576E83">
      <w:pPr>
        <w:spacing w:line="276" w:lineRule="auto"/>
        <w:jc w:val="both"/>
        <w:rPr>
          <w:rFonts w:asciiTheme="minorHAnsi" w:hAnsiTheme="minorHAnsi"/>
          <w:b/>
        </w:rPr>
      </w:pPr>
      <w:r w:rsidRPr="00576E83">
        <w:rPr>
          <w:rFonts w:asciiTheme="minorHAnsi" w:hAnsiTheme="minorHAnsi"/>
          <w:b/>
        </w:rPr>
        <w:t>REGON: 891524718,  NIP: 884-25-01-652</w:t>
      </w:r>
    </w:p>
    <w:p w:rsidR="00B9703D" w:rsidRPr="00576E83" w:rsidRDefault="00B9703D" w:rsidP="00576E83">
      <w:pPr>
        <w:spacing w:line="276" w:lineRule="auto"/>
        <w:jc w:val="both"/>
        <w:rPr>
          <w:rFonts w:asciiTheme="minorHAnsi" w:hAnsiTheme="minorHAnsi"/>
        </w:rPr>
      </w:pPr>
      <w:r w:rsidRPr="00576E83">
        <w:rPr>
          <w:rFonts w:asciiTheme="minorHAnsi" w:hAnsiTheme="minorHAnsi"/>
        </w:rPr>
        <w:t>reprezentowanym przez:</w:t>
      </w:r>
    </w:p>
    <w:p w:rsidR="00B9703D" w:rsidRPr="00576E83" w:rsidRDefault="00B9703D" w:rsidP="00576E83">
      <w:pPr>
        <w:spacing w:line="276" w:lineRule="auto"/>
        <w:jc w:val="both"/>
        <w:rPr>
          <w:rFonts w:asciiTheme="minorHAnsi" w:hAnsiTheme="minorHAnsi"/>
        </w:rPr>
      </w:pPr>
      <w:r w:rsidRPr="00576E83">
        <w:rPr>
          <w:rFonts w:asciiTheme="minorHAnsi" w:hAnsiTheme="minorHAnsi"/>
        </w:rPr>
        <w:t>Prezes Zarządu – Tomasz Kurzawa</w:t>
      </w:r>
    </w:p>
    <w:p w:rsidR="00B9703D" w:rsidRPr="00576E83" w:rsidRDefault="00B9703D" w:rsidP="00576E83">
      <w:pPr>
        <w:spacing w:line="276" w:lineRule="auto"/>
        <w:jc w:val="both"/>
        <w:rPr>
          <w:rFonts w:asciiTheme="minorHAnsi" w:hAnsiTheme="minorHAnsi"/>
        </w:rPr>
      </w:pPr>
      <w:r w:rsidRPr="00576E83">
        <w:rPr>
          <w:rFonts w:asciiTheme="minorHAnsi" w:hAnsiTheme="minorHAnsi"/>
        </w:rPr>
        <w:t>Członek Zarządu – Jarosław Kozłowski</w:t>
      </w:r>
    </w:p>
    <w:p w:rsidR="00B9703D" w:rsidRPr="00576E83" w:rsidRDefault="00B9703D" w:rsidP="00576E83">
      <w:pPr>
        <w:spacing w:line="276" w:lineRule="auto"/>
        <w:jc w:val="both"/>
        <w:rPr>
          <w:rFonts w:asciiTheme="minorHAnsi" w:hAnsiTheme="minorHAnsi"/>
          <w:b/>
        </w:rPr>
      </w:pPr>
      <w:r w:rsidRPr="00576E83">
        <w:rPr>
          <w:rFonts w:asciiTheme="minorHAnsi" w:hAnsiTheme="minorHAnsi"/>
        </w:rPr>
        <w:t xml:space="preserve">Zwanym dalej </w:t>
      </w:r>
      <w:r w:rsidRPr="00576E83">
        <w:rPr>
          <w:rFonts w:asciiTheme="minorHAnsi" w:hAnsiTheme="minorHAnsi"/>
          <w:b/>
        </w:rPr>
        <w:t xml:space="preserve">„Zamawiającym”, </w:t>
      </w:r>
    </w:p>
    <w:p w:rsidR="00B9703D" w:rsidRPr="00576E83" w:rsidRDefault="00B9703D" w:rsidP="00576E83">
      <w:pPr>
        <w:spacing w:line="276" w:lineRule="auto"/>
        <w:jc w:val="both"/>
        <w:rPr>
          <w:rFonts w:asciiTheme="minorHAnsi" w:hAnsiTheme="minorHAnsi"/>
        </w:rPr>
      </w:pPr>
    </w:p>
    <w:p w:rsidR="00B9703D" w:rsidRPr="00576E83" w:rsidRDefault="00B9703D" w:rsidP="00576E83">
      <w:pPr>
        <w:spacing w:line="276" w:lineRule="auto"/>
        <w:jc w:val="both"/>
        <w:rPr>
          <w:rFonts w:asciiTheme="minorHAnsi" w:hAnsiTheme="minorHAnsi"/>
        </w:rPr>
      </w:pPr>
      <w:r w:rsidRPr="00576E83">
        <w:rPr>
          <w:rFonts w:asciiTheme="minorHAnsi" w:hAnsiTheme="minorHAnsi"/>
        </w:rPr>
        <w:t>a</w:t>
      </w:r>
    </w:p>
    <w:p w:rsidR="00B9703D" w:rsidRPr="00576E83" w:rsidRDefault="00B9703D" w:rsidP="00576E83">
      <w:pPr>
        <w:spacing w:line="276" w:lineRule="auto"/>
        <w:jc w:val="both"/>
        <w:rPr>
          <w:rFonts w:asciiTheme="minorHAnsi" w:hAnsiTheme="minorHAnsi"/>
        </w:rPr>
      </w:pPr>
    </w:p>
    <w:p w:rsidR="00B9703D" w:rsidRPr="00E71E16" w:rsidRDefault="00B9703D" w:rsidP="00576E83">
      <w:pPr>
        <w:spacing w:line="276" w:lineRule="auto"/>
        <w:jc w:val="both"/>
        <w:rPr>
          <w:rFonts w:asciiTheme="minorHAnsi" w:hAnsiTheme="minorHAnsi"/>
        </w:rPr>
      </w:pPr>
      <w:r w:rsidRPr="00576E83">
        <w:rPr>
          <w:rFonts w:asciiTheme="minorHAnsi" w:hAnsiTheme="minorHAnsi"/>
        </w:rPr>
        <w:t>……………………………………………………………………………………………………………………………………………………………………………………………………</w:t>
      </w:r>
      <w:r w:rsidR="00E71E16">
        <w:rPr>
          <w:rFonts w:asciiTheme="minorHAnsi" w:hAnsiTheme="minorHAnsi"/>
        </w:rPr>
        <w:t xml:space="preserve">, </w:t>
      </w:r>
      <w:r w:rsidRPr="00576E83">
        <w:rPr>
          <w:rFonts w:asciiTheme="minorHAnsi" w:hAnsiTheme="minorHAnsi"/>
          <w:b/>
        </w:rPr>
        <w:t>REGON: …</w:t>
      </w:r>
      <w:r w:rsidR="00E71E16">
        <w:rPr>
          <w:rFonts w:asciiTheme="minorHAnsi" w:hAnsiTheme="minorHAnsi"/>
          <w:b/>
        </w:rPr>
        <w:t>……….</w:t>
      </w:r>
      <w:r w:rsidRPr="00576E83">
        <w:rPr>
          <w:rFonts w:asciiTheme="minorHAnsi" w:hAnsiTheme="minorHAnsi"/>
          <w:b/>
        </w:rPr>
        <w:t>…………………..  NIP: …</w:t>
      </w:r>
      <w:r w:rsidR="00E71E16">
        <w:rPr>
          <w:rFonts w:asciiTheme="minorHAnsi" w:hAnsiTheme="minorHAnsi"/>
          <w:b/>
        </w:rPr>
        <w:t>……</w:t>
      </w:r>
      <w:r w:rsidRPr="00576E83">
        <w:rPr>
          <w:rFonts w:asciiTheme="minorHAnsi" w:hAnsiTheme="minorHAnsi"/>
          <w:b/>
        </w:rPr>
        <w:t>……………………….</w:t>
      </w:r>
    </w:p>
    <w:p w:rsidR="00B9703D" w:rsidRPr="00576E83" w:rsidRDefault="00B9703D" w:rsidP="00576E83">
      <w:pPr>
        <w:spacing w:line="276" w:lineRule="auto"/>
        <w:jc w:val="both"/>
        <w:rPr>
          <w:rFonts w:asciiTheme="minorHAnsi" w:hAnsiTheme="minorHAnsi"/>
        </w:rPr>
      </w:pPr>
      <w:r w:rsidRPr="00576E83">
        <w:rPr>
          <w:rFonts w:asciiTheme="minorHAnsi" w:hAnsiTheme="minorHAnsi"/>
        </w:rPr>
        <w:t>reprezentowanym przez:</w:t>
      </w:r>
    </w:p>
    <w:p w:rsidR="00B9703D" w:rsidRPr="00576E83" w:rsidRDefault="00B9703D" w:rsidP="00576E83">
      <w:pPr>
        <w:spacing w:line="276" w:lineRule="auto"/>
        <w:jc w:val="both"/>
        <w:rPr>
          <w:rFonts w:asciiTheme="minorHAnsi" w:hAnsiTheme="minorHAnsi"/>
        </w:rPr>
      </w:pPr>
      <w:r w:rsidRPr="00576E83">
        <w:rPr>
          <w:rFonts w:asciiTheme="minorHAnsi" w:hAnsiTheme="minorHAnsi"/>
        </w:rPr>
        <w:t>………………………………………………………</w:t>
      </w:r>
    </w:p>
    <w:p w:rsidR="00B9703D" w:rsidRPr="00576E83" w:rsidRDefault="00B9703D" w:rsidP="00576E83">
      <w:pPr>
        <w:spacing w:line="276" w:lineRule="auto"/>
        <w:jc w:val="both"/>
        <w:rPr>
          <w:rFonts w:asciiTheme="minorHAnsi" w:hAnsiTheme="minorHAnsi"/>
        </w:rPr>
      </w:pPr>
      <w:r w:rsidRPr="00576E83">
        <w:rPr>
          <w:rFonts w:asciiTheme="minorHAnsi" w:hAnsiTheme="minorHAnsi"/>
        </w:rPr>
        <w:t>………………………………………………………</w:t>
      </w:r>
    </w:p>
    <w:p w:rsidR="00B9703D" w:rsidRDefault="00B9703D" w:rsidP="00576E83">
      <w:pPr>
        <w:spacing w:line="276" w:lineRule="auto"/>
        <w:jc w:val="both"/>
        <w:rPr>
          <w:rFonts w:asciiTheme="minorHAnsi" w:hAnsiTheme="minorHAnsi"/>
          <w:b/>
        </w:rPr>
      </w:pPr>
      <w:r w:rsidRPr="00576E83">
        <w:rPr>
          <w:rFonts w:asciiTheme="minorHAnsi" w:hAnsiTheme="minorHAnsi"/>
        </w:rPr>
        <w:t xml:space="preserve">zwanym dalej </w:t>
      </w:r>
      <w:r w:rsidRPr="00576E83">
        <w:rPr>
          <w:rFonts w:asciiTheme="minorHAnsi" w:hAnsiTheme="minorHAnsi"/>
          <w:b/>
        </w:rPr>
        <w:t>„Wykonawcą”</w:t>
      </w:r>
    </w:p>
    <w:p w:rsidR="00576E83" w:rsidRPr="00576E83" w:rsidRDefault="00576E83" w:rsidP="00576E83">
      <w:pPr>
        <w:spacing w:line="276" w:lineRule="auto"/>
        <w:jc w:val="both"/>
        <w:rPr>
          <w:rFonts w:asciiTheme="minorHAnsi" w:hAnsiTheme="minorHAnsi"/>
          <w:b/>
        </w:rPr>
      </w:pPr>
    </w:p>
    <w:p w:rsidR="00B9703D" w:rsidRPr="00576E83" w:rsidRDefault="00B9703D" w:rsidP="00576E83">
      <w:pPr>
        <w:spacing w:line="276" w:lineRule="auto"/>
        <w:jc w:val="center"/>
        <w:rPr>
          <w:rFonts w:asciiTheme="minorHAnsi" w:hAnsiTheme="minorHAnsi"/>
          <w:b/>
        </w:rPr>
      </w:pPr>
      <w:r w:rsidRPr="00576E83">
        <w:rPr>
          <w:rFonts w:asciiTheme="minorHAnsi" w:hAnsiTheme="minorHAnsi"/>
          <w:b/>
        </w:rPr>
        <w:t>§  1</w:t>
      </w:r>
    </w:p>
    <w:p w:rsidR="00B9703D" w:rsidRPr="00576E83" w:rsidRDefault="00B9703D" w:rsidP="00576E83">
      <w:pPr>
        <w:spacing w:line="276" w:lineRule="auto"/>
        <w:jc w:val="center"/>
        <w:rPr>
          <w:rFonts w:asciiTheme="minorHAnsi" w:hAnsiTheme="minorHAnsi"/>
          <w:b/>
          <w:i/>
        </w:rPr>
      </w:pPr>
      <w:r w:rsidRPr="00576E83">
        <w:rPr>
          <w:rFonts w:asciiTheme="minorHAnsi" w:hAnsiTheme="minorHAnsi"/>
          <w:b/>
          <w:i/>
        </w:rPr>
        <w:t>Przedmiot umowy</w:t>
      </w:r>
    </w:p>
    <w:p w:rsidR="00B9703D" w:rsidRPr="00576E83" w:rsidRDefault="00B9703D" w:rsidP="00576E83">
      <w:pPr>
        <w:spacing w:line="276" w:lineRule="auto"/>
        <w:jc w:val="both"/>
        <w:rPr>
          <w:rFonts w:asciiTheme="minorHAnsi" w:hAnsiTheme="minorHAnsi"/>
          <w:b/>
          <w:i/>
        </w:rPr>
      </w:pPr>
    </w:p>
    <w:p w:rsidR="009640D5" w:rsidRPr="00576E83" w:rsidRDefault="00B9703D" w:rsidP="00576E83">
      <w:pPr>
        <w:spacing w:line="276" w:lineRule="auto"/>
        <w:jc w:val="both"/>
        <w:rPr>
          <w:rFonts w:asciiTheme="minorHAnsi" w:hAnsiTheme="minorHAnsi"/>
        </w:rPr>
      </w:pPr>
      <w:r w:rsidRPr="00576E83">
        <w:rPr>
          <w:rFonts w:asciiTheme="minorHAnsi" w:hAnsiTheme="minorHAnsi"/>
          <w:b/>
        </w:rPr>
        <w:t>1.</w:t>
      </w:r>
      <w:r w:rsidRPr="00576E83">
        <w:rPr>
          <w:rFonts w:asciiTheme="minorHAnsi" w:hAnsiTheme="minorHAnsi"/>
        </w:rPr>
        <w:t xml:space="preserve"> Przedmiot</w:t>
      </w:r>
      <w:r w:rsidR="00593C8C" w:rsidRPr="00576E83">
        <w:rPr>
          <w:rFonts w:asciiTheme="minorHAnsi" w:hAnsiTheme="minorHAnsi"/>
        </w:rPr>
        <w:t>em umowy jest dostawa</w:t>
      </w:r>
      <w:r w:rsidR="009640D5" w:rsidRPr="00576E83">
        <w:rPr>
          <w:rFonts w:asciiTheme="minorHAnsi" w:hAnsiTheme="minorHAnsi"/>
        </w:rPr>
        <w:t>:</w:t>
      </w:r>
    </w:p>
    <w:p w:rsidR="00B45778" w:rsidRDefault="006A66E5" w:rsidP="00B45778">
      <w:pPr>
        <w:spacing w:line="276" w:lineRule="auto"/>
        <w:jc w:val="both"/>
        <w:rPr>
          <w:rFonts w:asciiTheme="minorHAnsi" w:hAnsiTheme="minorHAnsi"/>
        </w:rPr>
      </w:pPr>
      <w:r w:rsidRPr="00576E83">
        <w:rPr>
          <w:rFonts w:asciiTheme="minorHAnsi" w:hAnsiTheme="minorHAnsi"/>
        </w:rPr>
        <w:t>-</w:t>
      </w:r>
      <w:r w:rsidR="00EE3FE9">
        <w:rPr>
          <w:rFonts w:asciiTheme="minorHAnsi" w:hAnsiTheme="minorHAnsi"/>
        </w:rPr>
        <w:t xml:space="preserve">  6 (sześciu</w:t>
      </w:r>
      <w:r w:rsidR="00593C8C" w:rsidRPr="00576E83">
        <w:rPr>
          <w:rFonts w:asciiTheme="minorHAnsi" w:hAnsiTheme="minorHAnsi"/>
        </w:rPr>
        <w:t xml:space="preserve">) </w:t>
      </w:r>
      <w:r w:rsidR="00B9703D" w:rsidRPr="00576E83">
        <w:rPr>
          <w:rFonts w:asciiTheme="minorHAnsi" w:hAnsiTheme="minorHAnsi"/>
        </w:rPr>
        <w:t xml:space="preserve"> fabrycznie nowych autobusów</w:t>
      </w:r>
      <w:r w:rsidR="00593C8C" w:rsidRPr="00576E83">
        <w:rPr>
          <w:rFonts w:asciiTheme="minorHAnsi" w:hAnsiTheme="minorHAnsi"/>
        </w:rPr>
        <w:t xml:space="preserve"> </w:t>
      </w:r>
      <w:r w:rsidR="009640D5" w:rsidRPr="00576E83">
        <w:rPr>
          <w:rFonts w:asciiTheme="minorHAnsi" w:hAnsiTheme="minorHAnsi"/>
        </w:rPr>
        <w:t>o napędzie 100% elektrycznym</w:t>
      </w:r>
      <w:r w:rsidR="00573FE3">
        <w:rPr>
          <w:rFonts w:asciiTheme="minorHAnsi" w:hAnsiTheme="minorHAnsi"/>
        </w:rPr>
        <w:t>,</w:t>
      </w:r>
      <w:r w:rsidR="009640D5" w:rsidRPr="00576E83">
        <w:rPr>
          <w:rFonts w:asciiTheme="minorHAnsi" w:hAnsiTheme="minorHAnsi"/>
        </w:rPr>
        <w:t xml:space="preserve"> zwanymi dalej autobusami EV (</w:t>
      </w:r>
      <w:proofErr w:type="spellStart"/>
      <w:r w:rsidR="009640D5" w:rsidRPr="00576E83">
        <w:rPr>
          <w:rFonts w:asciiTheme="minorHAnsi" w:hAnsiTheme="minorHAnsi"/>
          <w:i/>
        </w:rPr>
        <w:t>electric</w:t>
      </w:r>
      <w:proofErr w:type="spellEnd"/>
      <w:r w:rsidR="009640D5" w:rsidRPr="00576E83">
        <w:rPr>
          <w:rFonts w:asciiTheme="minorHAnsi" w:hAnsiTheme="minorHAnsi"/>
          <w:i/>
        </w:rPr>
        <w:t xml:space="preserve"> </w:t>
      </w:r>
      <w:proofErr w:type="spellStart"/>
      <w:r w:rsidR="009640D5" w:rsidRPr="00576E83">
        <w:rPr>
          <w:rFonts w:asciiTheme="minorHAnsi" w:hAnsiTheme="minorHAnsi"/>
          <w:i/>
        </w:rPr>
        <w:t>vehicle</w:t>
      </w:r>
      <w:proofErr w:type="spellEnd"/>
      <w:r w:rsidR="009640D5" w:rsidRPr="00576E83">
        <w:rPr>
          <w:rFonts w:asciiTheme="minorHAnsi" w:hAnsiTheme="minorHAnsi"/>
          <w:i/>
        </w:rPr>
        <w:t xml:space="preserve">) </w:t>
      </w:r>
      <w:r w:rsidR="009640D5" w:rsidRPr="00576E83">
        <w:rPr>
          <w:rFonts w:asciiTheme="minorHAnsi" w:hAnsiTheme="minorHAnsi"/>
        </w:rPr>
        <w:t xml:space="preserve"> </w:t>
      </w:r>
      <w:r w:rsidR="00B9703D" w:rsidRPr="00576E83">
        <w:rPr>
          <w:rFonts w:asciiTheme="minorHAnsi" w:hAnsiTheme="minorHAnsi"/>
        </w:rPr>
        <w:t xml:space="preserve">na potrzeby komunikacji miejskiej </w:t>
      </w:r>
      <w:r w:rsidR="00B45778">
        <w:rPr>
          <w:rFonts w:asciiTheme="minorHAnsi" w:hAnsiTheme="minorHAnsi"/>
        </w:rPr>
        <w:t>w Świdnicy</w:t>
      </w:r>
      <w:r w:rsidR="00C677AD">
        <w:rPr>
          <w:rFonts w:asciiTheme="minorHAnsi" w:hAnsiTheme="minorHAnsi"/>
        </w:rPr>
        <w:t>,</w:t>
      </w:r>
    </w:p>
    <w:p w:rsidR="00B9703D" w:rsidRDefault="00B9703D" w:rsidP="00576E83">
      <w:pPr>
        <w:spacing w:line="276" w:lineRule="auto"/>
        <w:jc w:val="both"/>
        <w:rPr>
          <w:rFonts w:asciiTheme="minorHAnsi" w:hAnsiTheme="minorHAnsi"/>
        </w:rPr>
      </w:pPr>
      <w:r w:rsidRPr="00576E83">
        <w:rPr>
          <w:rFonts w:asciiTheme="minorHAnsi" w:hAnsiTheme="minorHAnsi"/>
        </w:rPr>
        <w:t>spełniających wymagania określone w danych technicznych i wyposażeniu oferowany</w:t>
      </w:r>
      <w:r w:rsidR="006A66E5" w:rsidRPr="00576E83">
        <w:rPr>
          <w:rFonts w:asciiTheme="minorHAnsi" w:hAnsiTheme="minorHAnsi"/>
        </w:rPr>
        <w:t>ch autobusów</w:t>
      </w:r>
      <w:r w:rsidR="00AF11FB" w:rsidRPr="00576E83">
        <w:rPr>
          <w:rFonts w:asciiTheme="minorHAnsi" w:hAnsiTheme="minorHAnsi"/>
        </w:rPr>
        <w:t xml:space="preserve"> </w:t>
      </w:r>
      <w:r w:rsidR="006A66E5" w:rsidRPr="00576E83">
        <w:rPr>
          <w:rFonts w:asciiTheme="minorHAnsi" w:hAnsiTheme="minorHAnsi"/>
        </w:rPr>
        <w:t xml:space="preserve"> – załącznik nr</w:t>
      </w:r>
      <w:r w:rsidR="006435A2" w:rsidRPr="00576E83">
        <w:rPr>
          <w:rFonts w:asciiTheme="minorHAnsi" w:hAnsiTheme="minorHAnsi"/>
        </w:rPr>
        <w:t xml:space="preserve"> 1</w:t>
      </w:r>
      <w:r w:rsidR="006A66E5" w:rsidRPr="00576E83">
        <w:rPr>
          <w:rFonts w:asciiTheme="minorHAnsi" w:hAnsiTheme="minorHAnsi"/>
        </w:rPr>
        <w:t xml:space="preserve">  </w:t>
      </w:r>
      <w:r w:rsidR="004465B2">
        <w:rPr>
          <w:rFonts w:asciiTheme="minorHAnsi" w:hAnsiTheme="minorHAnsi"/>
        </w:rPr>
        <w:t>-</w:t>
      </w:r>
      <w:r w:rsidRPr="00576E83">
        <w:rPr>
          <w:rFonts w:asciiTheme="minorHAnsi" w:hAnsiTheme="minorHAnsi"/>
        </w:rPr>
        <w:t xml:space="preserve"> ofert</w:t>
      </w:r>
      <w:r w:rsidR="004465B2">
        <w:rPr>
          <w:rFonts w:asciiTheme="minorHAnsi" w:hAnsiTheme="minorHAnsi"/>
        </w:rPr>
        <w:t>a</w:t>
      </w:r>
      <w:r w:rsidRPr="00576E83">
        <w:rPr>
          <w:rFonts w:asciiTheme="minorHAnsi" w:hAnsiTheme="minorHAnsi"/>
        </w:rPr>
        <w:t>, w tym:</w:t>
      </w:r>
    </w:p>
    <w:p w:rsidR="00B9703D" w:rsidRPr="00576E83" w:rsidRDefault="00EE3FE9" w:rsidP="00576E83">
      <w:pPr>
        <w:numPr>
          <w:ilvl w:val="1"/>
          <w:numId w:val="2"/>
        </w:numPr>
        <w:spacing w:line="276" w:lineRule="auto"/>
        <w:jc w:val="both"/>
        <w:rPr>
          <w:rFonts w:asciiTheme="minorHAnsi" w:hAnsiTheme="minorHAnsi"/>
        </w:rPr>
      </w:pPr>
      <w:r>
        <w:rPr>
          <w:rFonts w:asciiTheme="minorHAnsi" w:hAnsiTheme="minorHAnsi"/>
        </w:rPr>
        <w:t>Autobusów EV: 6</w:t>
      </w:r>
      <w:r w:rsidR="00B9703D" w:rsidRPr="00576E83">
        <w:rPr>
          <w:rFonts w:asciiTheme="minorHAnsi" w:hAnsiTheme="minorHAnsi"/>
        </w:rPr>
        <w:t xml:space="preserve"> szt. ……………………………………………</w:t>
      </w:r>
      <w:r w:rsidR="00AF11FB" w:rsidRPr="00576E83">
        <w:rPr>
          <w:rFonts w:asciiTheme="minorHAnsi" w:hAnsiTheme="minorHAnsi"/>
        </w:rPr>
        <w:t>………………..</w:t>
      </w:r>
    </w:p>
    <w:p w:rsidR="00573FE3" w:rsidRPr="00576E83" w:rsidRDefault="00573FE3" w:rsidP="00573FE3">
      <w:pPr>
        <w:pStyle w:val="Akapitzlist"/>
        <w:spacing w:line="276" w:lineRule="auto"/>
        <w:ind w:left="360"/>
        <w:jc w:val="both"/>
        <w:rPr>
          <w:rFonts w:asciiTheme="minorHAnsi" w:hAnsiTheme="minorHAnsi"/>
        </w:rPr>
      </w:pPr>
    </w:p>
    <w:p w:rsidR="00B9703D" w:rsidRPr="00576E83" w:rsidRDefault="00B9703D" w:rsidP="00576E83">
      <w:pPr>
        <w:spacing w:line="276" w:lineRule="auto"/>
        <w:jc w:val="both"/>
        <w:rPr>
          <w:rFonts w:asciiTheme="minorHAnsi" w:hAnsiTheme="minorHAnsi"/>
        </w:rPr>
      </w:pPr>
      <w:r w:rsidRPr="00576E83">
        <w:rPr>
          <w:rFonts w:asciiTheme="minorHAnsi" w:hAnsiTheme="minorHAnsi"/>
          <w:b/>
        </w:rPr>
        <w:t>2.</w:t>
      </w:r>
      <w:r w:rsidRPr="00576E83">
        <w:rPr>
          <w:rFonts w:asciiTheme="minorHAnsi" w:hAnsiTheme="minorHAnsi"/>
        </w:rPr>
        <w:t xml:space="preserve"> Za fabrycznie nowy autobus</w:t>
      </w:r>
      <w:r w:rsidR="00AF11FB" w:rsidRPr="00576E83">
        <w:rPr>
          <w:rFonts w:asciiTheme="minorHAnsi" w:hAnsiTheme="minorHAnsi"/>
        </w:rPr>
        <w:t xml:space="preserve"> EV</w:t>
      </w:r>
      <w:r w:rsidRPr="00576E83">
        <w:rPr>
          <w:rFonts w:asciiTheme="minorHAnsi" w:hAnsiTheme="minorHAnsi"/>
        </w:rPr>
        <w:t xml:space="preserve"> uznaje się pojazd nieeksploatowany, wyprodukowany </w:t>
      </w:r>
      <w:r w:rsidR="00573FE3">
        <w:rPr>
          <w:rFonts w:asciiTheme="minorHAnsi" w:hAnsiTheme="minorHAnsi"/>
        </w:rPr>
        <w:br/>
      </w:r>
      <w:r w:rsidRPr="00576E83">
        <w:rPr>
          <w:rFonts w:asciiTheme="minorHAnsi" w:hAnsiTheme="minorHAnsi"/>
        </w:rPr>
        <w:t xml:space="preserve">nie wcześniej niż </w:t>
      </w:r>
      <w:r w:rsidR="004608F1" w:rsidRPr="004608F1">
        <w:rPr>
          <w:rFonts w:asciiTheme="minorHAnsi" w:hAnsiTheme="minorHAnsi"/>
          <w:b/>
          <w:i/>
        </w:rPr>
        <w:t>12</w:t>
      </w:r>
      <w:r w:rsidRPr="004608F1">
        <w:rPr>
          <w:rFonts w:asciiTheme="minorHAnsi" w:hAnsiTheme="minorHAnsi"/>
          <w:b/>
          <w:i/>
        </w:rPr>
        <w:t xml:space="preserve"> miesięcy</w:t>
      </w:r>
      <w:r w:rsidRPr="00576E83">
        <w:rPr>
          <w:rFonts w:asciiTheme="minorHAnsi" w:hAnsiTheme="minorHAnsi"/>
        </w:rPr>
        <w:t xml:space="preserve"> przed ustalonym terminem ich odbioru.</w:t>
      </w:r>
    </w:p>
    <w:p w:rsidR="00C075B3" w:rsidRPr="00576E83" w:rsidRDefault="00C075B3" w:rsidP="00576E83">
      <w:pPr>
        <w:spacing w:line="276" w:lineRule="auto"/>
        <w:jc w:val="both"/>
        <w:rPr>
          <w:rFonts w:asciiTheme="minorHAnsi" w:hAnsiTheme="minorHAnsi"/>
        </w:rPr>
      </w:pPr>
    </w:p>
    <w:p w:rsidR="00B9703D" w:rsidRPr="00576E83" w:rsidRDefault="00B9703D" w:rsidP="00576E83">
      <w:pPr>
        <w:spacing w:line="276" w:lineRule="auto"/>
        <w:jc w:val="both"/>
        <w:rPr>
          <w:rFonts w:asciiTheme="minorHAnsi" w:hAnsiTheme="minorHAnsi"/>
        </w:rPr>
      </w:pPr>
      <w:r w:rsidRPr="00576E83">
        <w:rPr>
          <w:rFonts w:asciiTheme="minorHAnsi" w:hAnsiTheme="minorHAnsi"/>
          <w:b/>
        </w:rPr>
        <w:t>3.</w:t>
      </w:r>
      <w:r w:rsidRPr="00576E83">
        <w:rPr>
          <w:rFonts w:asciiTheme="minorHAnsi" w:hAnsiTheme="minorHAnsi"/>
        </w:rPr>
        <w:t xml:space="preserve"> Autobusy</w:t>
      </w:r>
      <w:r w:rsidR="00C50F6C" w:rsidRPr="00576E83">
        <w:rPr>
          <w:rFonts w:asciiTheme="minorHAnsi" w:hAnsiTheme="minorHAnsi"/>
        </w:rPr>
        <w:t xml:space="preserve"> EV </w:t>
      </w:r>
      <w:r w:rsidRPr="00576E83">
        <w:rPr>
          <w:rFonts w:asciiTheme="minorHAnsi" w:hAnsiTheme="minorHAnsi"/>
        </w:rPr>
        <w:t xml:space="preserve">będące przedmiotem umowy muszą spełniać wymagania określone w danych technicznych i wyposażeniu oferowanych autobusów – CZĘŚĆ nr II  do </w:t>
      </w:r>
      <w:r w:rsidR="00056CC3">
        <w:rPr>
          <w:rFonts w:asciiTheme="minorHAnsi" w:hAnsiTheme="minorHAnsi"/>
        </w:rPr>
        <w:t>S</w:t>
      </w:r>
      <w:r w:rsidR="005A349B">
        <w:rPr>
          <w:rFonts w:asciiTheme="minorHAnsi" w:hAnsiTheme="minorHAnsi"/>
        </w:rPr>
        <w:t>WZ</w:t>
      </w:r>
      <w:r w:rsidRPr="00576E83">
        <w:rPr>
          <w:rFonts w:asciiTheme="minorHAnsi" w:hAnsiTheme="minorHAnsi"/>
        </w:rPr>
        <w:t xml:space="preserve">. </w:t>
      </w:r>
    </w:p>
    <w:p w:rsidR="00C075B3" w:rsidRDefault="00C075B3" w:rsidP="00576E83">
      <w:pPr>
        <w:spacing w:line="276" w:lineRule="auto"/>
        <w:jc w:val="both"/>
        <w:rPr>
          <w:rFonts w:asciiTheme="minorHAnsi" w:hAnsiTheme="minorHAnsi"/>
          <w:b/>
        </w:rPr>
      </w:pPr>
    </w:p>
    <w:p w:rsidR="00B9703D" w:rsidRPr="00576E83" w:rsidRDefault="00B9703D" w:rsidP="00576E83">
      <w:pPr>
        <w:spacing w:line="276" w:lineRule="auto"/>
        <w:jc w:val="both"/>
        <w:rPr>
          <w:rFonts w:asciiTheme="minorHAnsi" w:hAnsiTheme="minorHAnsi"/>
        </w:rPr>
      </w:pPr>
      <w:r w:rsidRPr="00576E83">
        <w:rPr>
          <w:rFonts w:asciiTheme="minorHAnsi" w:hAnsiTheme="minorHAnsi"/>
          <w:b/>
        </w:rPr>
        <w:t>4.</w:t>
      </w:r>
      <w:r w:rsidRPr="00576E83">
        <w:rPr>
          <w:rFonts w:asciiTheme="minorHAnsi" w:hAnsiTheme="minorHAnsi"/>
        </w:rPr>
        <w:t xml:space="preserve"> Oferta stanowi integralną część tej umowy.</w:t>
      </w:r>
    </w:p>
    <w:p w:rsidR="00C075B3" w:rsidRDefault="00C075B3" w:rsidP="00576E83">
      <w:pPr>
        <w:spacing w:line="276" w:lineRule="auto"/>
        <w:jc w:val="both"/>
        <w:rPr>
          <w:rFonts w:asciiTheme="minorHAnsi" w:hAnsiTheme="minorHAnsi"/>
          <w:b/>
        </w:rPr>
      </w:pPr>
    </w:p>
    <w:p w:rsidR="00B9703D" w:rsidRPr="00576E83" w:rsidRDefault="00B9703D" w:rsidP="00576E83">
      <w:pPr>
        <w:spacing w:line="276" w:lineRule="auto"/>
        <w:jc w:val="both"/>
        <w:rPr>
          <w:rFonts w:asciiTheme="minorHAnsi" w:hAnsiTheme="minorHAnsi"/>
        </w:rPr>
      </w:pPr>
      <w:r w:rsidRPr="00576E83">
        <w:rPr>
          <w:rFonts w:asciiTheme="minorHAnsi" w:hAnsiTheme="minorHAnsi"/>
          <w:b/>
        </w:rPr>
        <w:t>5.</w:t>
      </w:r>
      <w:r w:rsidRPr="00576E83">
        <w:rPr>
          <w:rFonts w:asciiTheme="minorHAnsi" w:hAnsiTheme="minorHAnsi"/>
        </w:rPr>
        <w:t xml:space="preserve"> Wszystkie napisy zamieszczone w autobusach</w:t>
      </w:r>
      <w:r w:rsidR="00C5631E" w:rsidRPr="00576E83">
        <w:rPr>
          <w:rFonts w:asciiTheme="minorHAnsi" w:hAnsiTheme="minorHAnsi"/>
        </w:rPr>
        <w:t xml:space="preserve"> </w:t>
      </w:r>
      <w:r w:rsidRPr="00576E83">
        <w:rPr>
          <w:rFonts w:asciiTheme="minorHAnsi" w:hAnsiTheme="minorHAnsi"/>
        </w:rPr>
        <w:t>muszą być w języku polskim.</w:t>
      </w:r>
    </w:p>
    <w:p w:rsidR="00B9703D" w:rsidRPr="00576E83" w:rsidRDefault="00B9703D" w:rsidP="00576E83">
      <w:pPr>
        <w:spacing w:line="276" w:lineRule="auto"/>
        <w:jc w:val="both"/>
        <w:rPr>
          <w:rFonts w:asciiTheme="minorHAnsi" w:hAnsiTheme="minorHAnsi"/>
        </w:rPr>
      </w:pPr>
    </w:p>
    <w:p w:rsidR="00B9703D" w:rsidRPr="00576E83" w:rsidRDefault="00B9703D" w:rsidP="0042201B">
      <w:pPr>
        <w:spacing w:line="276" w:lineRule="auto"/>
        <w:jc w:val="center"/>
        <w:rPr>
          <w:rFonts w:asciiTheme="minorHAnsi" w:hAnsiTheme="minorHAnsi"/>
          <w:b/>
        </w:rPr>
      </w:pPr>
      <w:r w:rsidRPr="00576E83">
        <w:rPr>
          <w:rFonts w:asciiTheme="minorHAnsi" w:hAnsiTheme="minorHAnsi"/>
          <w:b/>
        </w:rPr>
        <w:t>§  2</w:t>
      </w:r>
    </w:p>
    <w:p w:rsidR="00B9703D" w:rsidRPr="00576E83" w:rsidRDefault="00B9703D" w:rsidP="0042201B">
      <w:pPr>
        <w:spacing w:line="276" w:lineRule="auto"/>
        <w:jc w:val="center"/>
        <w:rPr>
          <w:rFonts w:asciiTheme="minorHAnsi" w:hAnsiTheme="minorHAnsi"/>
          <w:b/>
          <w:i/>
        </w:rPr>
      </w:pPr>
      <w:r w:rsidRPr="00576E83">
        <w:rPr>
          <w:rFonts w:asciiTheme="minorHAnsi" w:hAnsiTheme="minorHAnsi"/>
          <w:b/>
          <w:i/>
        </w:rPr>
        <w:t>Cena i warunki płatności</w:t>
      </w:r>
    </w:p>
    <w:p w:rsidR="00B9703D" w:rsidRPr="00576E83" w:rsidRDefault="00B9703D" w:rsidP="00576E83">
      <w:pPr>
        <w:spacing w:line="276" w:lineRule="auto"/>
        <w:jc w:val="both"/>
        <w:rPr>
          <w:rFonts w:asciiTheme="minorHAnsi" w:hAnsiTheme="minorHAnsi"/>
          <w:b/>
          <w:i/>
        </w:rPr>
      </w:pPr>
    </w:p>
    <w:p w:rsidR="00B9703D" w:rsidRPr="00576E83" w:rsidRDefault="00B9703D" w:rsidP="00C075B3">
      <w:pPr>
        <w:spacing w:line="276" w:lineRule="auto"/>
        <w:jc w:val="both"/>
        <w:rPr>
          <w:rFonts w:asciiTheme="minorHAnsi" w:hAnsiTheme="minorHAnsi"/>
        </w:rPr>
      </w:pPr>
      <w:r w:rsidRPr="00576E83">
        <w:rPr>
          <w:rFonts w:asciiTheme="minorHAnsi" w:hAnsiTheme="minorHAnsi"/>
          <w:b/>
        </w:rPr>
        <w:t>1.</w:t>
      </w:r>
      <w:r w:rsidRPr="00576E83">
        <w:rPr>
          <w:rFonts w:asciiTheme="minorHAnsi" w:hAnsiTheme="minorHAnsi"/>
        </w:rPr>
        <w:t xml:space="preserve"> Za realizację przedmiotu umowy </w:t>
      </w:r>
      <w:r w:rsidR="001A1CCF">
        <w:rPr>
          <w:rFonts w:asciiTheme="minorHAnsi" w:hAnsiTheme="minorHAnsi"/>
        </w:rPr>
        <w:t>Wykonawca otrzyma zapł</w:t>
      </w:r>
      <w:r w:rsidR="00F075FF">
        <w:rPr>
          <w:rFonts w:asciiTheme="minorHAnsi" w:hAnsiTheme="minorHAnsi"/>
        </w:rPr>
        <w:t>a</w:t>
      </w:r>
      <w:r w:rsidR="001A1CCF">
        <w:rPr>
          <w:rFonts w:asciiTheme="minorHAnsi" w:hAnsiTheme="minorHAnsi"/>
        </w:rPr>
        <w:t>tę w cenie netto</w:t>
      </w:r>
      <w:r w:rsidRPr="00576E83">
        <w:rPr>
          <w:rFonts w:asciiTheme="minorHAnsi" w:hAnsiTheme="minorHAnsi"/>
        </w:rPr>
        <w:t>: ……………………………</w:t>
      </w:r>
      <w:r w:rsidR="00C075B3">
        <w:rPr>
          <w:rFonts w:asciiTheme="minorHAnsi" w:hAnsiTheme="minorHAnsi"/>
        </w:rPr>
        <w:t>…..</w:t>
      </w:r>
      <w:r w:rsidRPr="00576E83">
        <w:rPr>
          <w:rFonts w:asciiTheme="minorHAnsi" w:hAnsiTheme="minorHAnsi"/>
        </w:rPr>
        <w:t>. zł</w:t>
      </w:r>
      <w:r w:rsidR="00C075B3">
        <w:rPr>
          <w:rFonts w:asciiTheme="minorHAnsi" w:hAnsiTheme="minorHAnsi"/>
        </w:rPr>
        <w:t xml:space="preserve"> </w:t>
      </w:r>
      <w:r w:rsidRPr="00576E83">
        <w:rPr>
          <w:rFonts w:asciiTheme="minorHAnsi" w:hAnsiTheme="minorHAnsi"/>
        </w:rPr>
        <w:t>słowni</w:t>
      </w:r>
      <w:r w:rsidR="00F075FF">
        <w:rPr>
          <w:rFonts w:asciiTheme="minorHAnsi" w:hAnsiTheme="minorHAnsi"/>
        </w:rPr>
        <w:t>e</w:t>
      </w:r>
      <w:r w:rsidR="002C52E9" w:rsidRPr="00576E83">
        <w:rPr>
          <w:rFonts w:asciiTheme="minorHAnsi" w:hAnsiTheme="minorHAnsi"/>
        </w:rPr>
        <w:t>……………………………………………………</w:t>
      </w:r>
      <w:r w:rsidR="00C075B3">
        <w:rPr>
          <w:rFonts w:asciiTheme="minorHAnsi" w:hAnsiTheme="minorHAnsi"/>
        </w:rPr>
        <w:t xml:space="preserve"> </w:t>
      </w:r>
      <w:r w:rsidR="001A1CCF">
        <w:rPr>
          <w:rFonts w:asciiTheme="minorHAnsi" w:hAnsiTheme="minorHAnsi"/>
        </w:rPr>
        <w:t xml:space="preserve"> powiększoną o</w:t>
      </w:r>
      <w:r w:rsidRPr="00576E83">
        <w:rPr>
          <w:rFonts w:asciiTheme="minorHAnsi" w:hAnsiTheme="minorHAnsi"/>
        </w:rPr>
        <w:t xml:space="preserve"> podatek VAT </w:t>
      </w:r>
      <w:r w:rsidR="001A1CCF">
        <w:rPr>
          <w:rFonts w:asciiTheme="minorHAnsi" w:hAnsiTheme="minorHAnsi"/>
        </w:rPr>
        <w:t>w stawce obowiązującej na podstawie przepisów powszechnie obowiązujących  w dacie wystawienia faktury VAT</w:t>
      </w:r>
      <w:r w:rsidR="00F075FF">
        <w:rPr>
          <w:rFonts w:asciiTheme="minorHAnsi" w:hAnsiTheme="minorHAnsi"/>
        </w:rPr>
        <w:t>.</w:t>
      </w:r>
    </w:p>
    <w:p w:rsidR="00B9703D" w:rsidRPr="00576E83" w:rsidRDefault="00B9703D" w:rsidP="00C075B3">
      <w:pPr>
        <w:numPr>
          <w:ilvl w:val="1"/>
          <w:numId w:val="1"/>
        </w:numPr>
        <w:spacing w:line="276" w:lineRule="auto"/>
        <w:jc w:val="both"/>
        <w:rPr>
          <w:rFonts w:asciiTheme="minorHAnsi" w:hAnsiTheme="minorHAnsi"/>
        </w:rPr>
      </w:pPr>
      <w:r w:rsidRPr="00576E83">
        <w:rPr>
          <w:rFonts w:asciiTheme="minorHAnsi" w:hAnsiTheme="minorHAnsi"/>
        </w:rPr>
        <w:t>Cen</w:t>
      </w:r>
      <w:r w:rsidR="00C5631E" w:rsidRPr="00576E83">
        <w:rPr>
          <w:rFonts w:asciiTheme="minorHAnsi" w:hAnsiTheme="minorHAnsi"/>
        </w:rPr>
        <w:t>a jednostkowa za autobus typu EV</w:t>
      </w:r>
      <w:r w:rsidR="002C52E9" w:rsidRPr="00576E83">
        <w:rPr>
          <w:rFonts w:asciiTheme="minorHAnsi" w:hAnsiTheme="minorHAnsi"/>
        </w:rPr>
        <w:t xml:space="preserve"> wynosi …………………………..……..…</w:t>
      </w:r>
      <w:r w:rsidRPr="00576E83">
        <w:rPr>
          <w:rFonts w:asciiTheme="minorHAnsi" w:hAnsiTheme="minorHAnsi"/>
        </w:rPr>
        <w:t>.zł netto</w:t>
      </w:r>
    </w:p>
    <w:p w:rsidR="00B9703D" w:rsidRPr="00576E83" w:rsidRDefault="00B9703D" w:rsidP="00576E83">
      <w:pPr>
        <w:spacing w:line="276" w:lineRule="auto"/>
        <w:jc w:val="both"/>
        <w:rPr>
          <w:rFonts w:asciiTheme="minorHAnsi" w:hAnsiTheme="minorHAnsi"/>
        </w:rPr>
      </w:pPr>
    </w:p>
    <w:p w:rsidR="00B9703D" w:rsidRPr="00576E83" w:rsidRDefault="00B9703D" w:rsidP="00576E83">
      <w:pPr>
        <w:spacing w:line="276" w:lineRule="auto"/>
        <w:jc w:val="both"/>
        <w:rPr>
          <w:rFonts w:asciiTheme="minorHAnsi" w:hAnsiTheme="minorHAnsi"/>
        </w:rPr>
      </w:pPr>
      <w:r w:rsidRPr="00576E83">
        <w:rPr>
          <w:rFonts w:asciiTheme="minorHAnsi" w:hAnsiTheme="minorHAnsi"/>
          <w:b/>
        </w:rPr>
        <w:t>2.</w:t>
      </w:r>
      <w:r w:rsidRPr="00576E83">
        <w:rPr>
          <w:rFonts w:asciiTheme="minorHAnsi" w:hAnsiTheme="minorHAnsi"/>
        </w:rPr>
        <w:t xml:space="preserve"> Warunki płatności za realizację przedmiotu umowy.</w:t>
      </w:r>
    </w:p>
    <w:p w:rsidR="00B9703D" w:rsidRPr="00576E83" w:rsidRDefault="00B9703D" w:rsidP="00576E83">
      <w:pPr>
        <w:spacing w:line="276" w:lineRule="auto"/>
        <w:jc w:val="both"/>
        <w:rPr>
          <w:rFonts w:asciiTheme="minorHAnsi" w:hAnsiTheme="minorHAnsi"/>
          <w:b/>
        </w:rPr>
      </w:pPr>
      <w:r w:rsidRPr="00576E83">
        <w:rPr>
          <w:rFonts w:asciiTheme="minorHAnsi" w:hAnsiTheme="minorHAnsi"/>
        </w:rPr>
        <w:t>Należność za dostawę autobusów</w:t>
      </w:r>
      <w:r w:rsidR="002C52E9" w:rsidRPr="00576E83">
        <w:rPr>
          <w:rFonts w:asciiTheme="minorHAnsi" w:hAnsiTheme="minorHAnsi"/>
        </w:rPr>
        <w:t xml:space="preserve"> </w:t>
      </w:r>
      <w:r w:rsidRPr="00576E83">
        <w:rPr>
          <w:rFonts w:asciiTheme="minorHAnsi" w:hAnsiTheme="minorHAnsi"/>
        </w:rPr>
        <w:t>jest płatna w terminie do 30 dni</w:t>
      </w:r>
      <w:r w:rsidRPr="00576E83">
        <w:rPr>
          <w:rFonts w:asciiTheme="minorHAnsi" w:hAnsiTheme="minorHAnsi"/>
          <w:b/>
        </w:rPr>
        <w:t xml:space="preserve"> </w:t>
      </w:r>
      <w:r w:rsidR="002C52E9" w:rsidRPr="00576E83">
        <w:rPr>
          <w:rFonts w:asciiTheme="minorHAnsi" w:hAnsiTheme="minorHAnsi"/>
        </w:rPr>
        <w:t xml:space="preserve">od daty dostawy autobusów </w:t>
      </w:r>
      <w:r w:rsidRPr="00576E83">
        <w:rPr>
          <w:rFonts w:asciiTheme="minorHAnsi" w:hAnsiTheme="minorHAnsi"/>
        </w:rPr>
        <w:t>po podpisaniu protokołu ostatecznego odbioru autobusów</w:t>
      </w:r>
      <w:r w:rsidR="002C52E9" w:rsidRPr="00576E83">
        <w:rPr>
          <w:rFonts w:asciiTheme="minorHAnsi" w:hAnsiTheme="minorHAnsi"/>
        </w:rPr>
        <w:t xml:space="preserve"> </w:t>
      </w:r>
      <w:r w:rsidRPr="00576E83">
        <w:rPr>
          <w:rFonts w:asciiTheme="minorHAnsi" w:hAnsiTheme="minorHAnsi"/>
        </w:rPr>
        <w:t xml:space="preserve">przez Zamawiającego. </w:t>
      </w:r>
    </w:p>
    <w:p w:rsidR="00C075B3" w:rsidRDefault="00C075B3" w:rsidP="00576E83">
      <w:pPr>
        <w:spacing w:line="276" w:lineRule="auto"/>
        <w:jc w:val="both"/>
        <w:rPr>
          <w:rFonts w:asciiTheme="minorHAnsi" w:hAnsiTheme="minorHAnsi"/>
          <w:b/>
        </w:rPr>
      </w:pPr>
    </w:p>
    <w:p w:rsidR="00B9703D" w:rsidRPr="00576E83" w:rsidRDefault="00B9703D" w:rsidP="00576E83">
      <w:pPr>
        <w:spacing w:line="276" w:lineRule="auto"/>
        <w:jc w:val="both"/>
        <w:rPr>
          <w:rFonts w:asciiTheme="minorHAnsi" w:hAnsiTheme="minorHAnsi"/>
        </w:rPr>
      </w:pPr>
      <w:r w:rsidRPr="00576E83">
        <w:rPr>
          <w:rFonts w:asciiTheme="minorHAnsi" w:hAnsiTheme="minorHAnsi"/>
          <w:b/>
        </w:rPr>
        <w:t>3.</w:t>
      </w:r>
      <w:r w:rsidRPr="00576E83">
        <w:rPr>
          <w:rFonts w:asciiTheme="minorHAnsi" w:hAnsiTheme="minorHAnsi"/>
        </w:rPr>
        <w:t xml:space="preserve"> Zapłata dokonana będzie w formie przelewu na konto Wykonawcy podane na fakturze VAT.</w:t>
      </w:r>
    </w:p>
    <w:p w:rsidR="00B9703D" w:rsidRPr="00576E83" w:rsidRDefault="00B9703D" w:rsidP="00576E83">
      <w:pPr>
        <w:spacing w:line="276" w:lineRule="auto"/>
        <w:jc w:val="both"/>
        <w:rPr>
          <w:rFonts w:asciiTheme="minorHAnsi" w:hAnsiTheme="minorHAnsi"/>
        </w:rPr>
      </w:pPr>
    </w:p>
    <w:p w:rsidR="00B9703D" w:rsidRPr="00576E83" w:rsidRDefault="00B9703D" w:rsidP="00C075B3">
      <w:pPr>
        <w:spacing w:line="276" w:lineRule="auto"/>
        <w:jc w:val="center"/>
        <w:rPr>
          <w:rFonts w:asciiTheme="minorHAnsi" w:hAnsiTheme="minorHAnsi"/>
          <w:b/>
        </w:rPr>
      </w:pPr>
      <w:r w:rsidRPr="00576E83">
        <w:rPr>
          <w:rFonts w:asciiTheme="minorHAnsi" w:hAnsiTheme="minorHAnsi"/>
          <w:b/>
        </w:rPr>
        <w:t>§  3</w:t>
      </w:r>
    </w:p>
    <w:p w:rsidR="00B9703D" w:rsidRPr="00576E83" w:rsidRDefault="00B9703D" w:rsidP="00C075B3">
      <w:pPr>
        <w:spacing w:line="276" w:lineRule="auto"/>
        <w:jc w:val="center"/>
        <w:rPr>
          <w:rFonts w:asciiTheme="minorHAnsi" w:hAnsiTheme="minorHAnsi"/>
          <w:b/>
          <w:i/>
        </w:rPr>
      </w:pPr>
      <w:r w:rsidRPr="00576E83">
        <w:rPr>
          <w:rFonts w:asciiTheme="minorHAnsi" w:hAnsiTheme="minorHAnsi"/>
          <w:b/>
          <w:i/>
        </w:rPr>
        <w:t>Termin dostawy i odbiór autobusów</w:t>
      </w:r>
      <w:r w:rsidR="002C52E9" w:rsidRPr="00576E83">
        <w:rPr>
          <w:rFonts w:asciiTheme="minorHAnsi" w:hAnsiTheme="minorHAnsi"/>
          <w:b/>
          <w:i/>
        </w:rPr>
        <w:t xml:space="preserve"> </w:t>
      </w:r>
    </w:p>
    <w:p w:rsidR="00B9703D" w:rsidRPr="00576E83" w:rsidRDefault="00B9703D" w:rsidP="00576E83">
      <w:pPr>
        <w:spacing w:line="276" w:lineRule="auto"/>
        <w:jc w:val="both"/>
        <w:rPr>
          <w:rFonts w:asciiTheme="minorHAnsi" w:hAnsiTheme="minorHAnsi"/>
          <w:b/>
          <w:i/>
        </w:rPr>
      </w:pPr>
    </w:p>
    <w:p w:rsidR="00B9703D" w:rsidRPr="00576E83" w:rsidRDefault="00B9703D" w:rsidP="00576E83">
      <w:pPr>
        <w:spacing w:line="276" w:lineRule="auto"/>
        <w:jc w:val="both"/>
        <w:rPr>
          <w:rFonts w:asciiTheme="minorHAnsi" w:hAnsiTheme="minorHAnsi"/>
          <w:b/>
        </w:rPr>
      </w:pPr>
      <w:r w:rsidRPr="00576E83">
        <w:rPr>
          <w:rFonts w:asciiTheme="minorHAnsi" w:hAnsiTheme="minorHAnsi"/>
          <w:b/>
        </w:rPr>
        <w:t xml:space="preserve">1. </w:t>
      </w:r>
      <w:r w:rsidRPr="00576E83">
        <w:rPr>
          <w:rFonts w:asciiTheme="minorHAnsi" w:hAnsiTheme="minorHAnsi"/>
        </w:rPr>
        <w:t>Wykonawca gwarantuje realizację przedmiotu umowy w terminie:</w:t>
      </w:r>
      <w:r w:rsidR="00C075B3">
        <w:rPr>
          <w:rFonts w:asciiTheme="minorHAnsi" w:hAnsiTheme="minorHAnsi"/>
        </w:rPr>
        <w:t xml:space="preserve"> </w:t>
      </w:r>
      <w:r w:rsidRPr="00576E83">
        <w:rPr>
          <w:rFonts w:asciiTheme="minorHAnsi" w:hAnsiTheme="minorHAnsi"/>
          <w:b/>
        </w:rPr>
        <w:t>do dnia ……………</w:t>
      </w:r>
      <w:r w:rsidR="002C52E9" w:rsidRPr="00576E83">
        <w:rPr>
          <w:rFonts w:asciiTheme="minorHAnsi" w:hAnsiTheme="minorHAnsi"/>
          <w:b/>
        </w:rPr>
        <w:t>………</w:t>
      </w:r>
    </w:p>
    <w:p w:rsidR="00C075B3" w:rsidRDefault="00C075B3" w:rsidP="00576E83">
      <w:pPr>
        <w:spacing w:line="276" w:lineRule="auto"/>
        <w:jc w:val="both"/>
        <w:rPr>
          <w:rFonts w:asciiTheme="minorHAnsi" w:hAnsiTheme="minorHAnsi"/>
          <w:b/>
        </w:rPr>
      </w:pPr>
    </w:p>
    <w:p w:rsidR="00B9703D" w:rsidRPr="00576E83" w:rsidRDefault="00B9703D" w:rsidP="00576E83">
      <w:pPr>
        <w:spacing w:line="276" w:lineRule="auto"/>
        <w:jc w:val="both"/>
        <w:rPr>
          <w:rFonts w:asciiTheme="minorHAnsi" w:hAnsiTheme="minorHAnsi"/>
        </w:rPr>
      </w:pPr>
      <w:r w:rsidRPr="00576E83">
        <w:rPr>
          <w:rFonts w:asciiTheme="minorHAnsi" w:hAnsiTheme="minorHAnsi"/>
          <w:b/>
        </w:rPr>
        <w:t>2.</w:t>
      </w:r>
      <w:r w:rsidRPr="00576E83">
        <w:rPr>
          <w:rFonts w:asciiTheme="minorHAnsi" w:hAnsiTheme="minorHAnsi"/>
        </w:rPr>
        <w:t xml:space="preserve"> Wykonawca zobowiązany jest potwierdzić na piśmie na 7 dni przed terminem dostaw</w:t>
      </w:r>
      <w:r w:rsidR="00D139E6" w:rsidRPr="00576E83">
        <w:rPr>
          <w:rFonts w:asciiTheme="minorHAnsi" w:hAnsiTheme="minorHAnsi"/>
        </w:rPr>
        <w:t>y gotowość prz</w:t>
      </w:r>
      <w:r w:rsidR="00EE5DE3" w:rsidRPr="00576E83">
        <w:rPr>
          <w:rFonts w:asciiTheme="minorHAnsi" w:hAnsiTheme="minorHAnsi"/>
        </w:rPr>
        <w:t>ekazania autobusów</w:t>
      </w:r>
      <w:r w:rsidRPr="00576E83">
        <w:rPr>
          <w:rFonts w:asciiTheme="minorHAnsi" w:hAnsiTheme="minorHAnsi"/>
        </w:rPr>
        <w:t>.</w:t>
      </w:r>
    </w:p>
    <w:p w:rsidR="00C075B3" w:rsidRDefault="00C075B3" w:rsidP="00576E83">
      <w:pPr>
        <w:spacing w:line="276" w:lineRule="auto"/>
        <w:jc w:val="both"/>
        <w:rPr>
          <w:rFonts w:asciiTheme="minorHAnsi" w:hAnsiTheme="minorHAnsi"/>
          <w:b/>
        </w:rPr>
      </w:pPr>
    </w:p>
    <w:p w:rsidR="00B9703D" w:rsidRPr="00576E83" w:rsidRDefault="00B9703D" w:rsidP="00576E83">
      <w:pPr>
        <w:spacing w:line="276" w:lineRule="auto"/>
        <w:jc w:val="both"/>
        <w:rPr>
          <w:rFonts w:asciiTheme="minorHAnsi" w:hAnsiTheme="minorHAnsi"/>
        </w:rPr>
      </w:pPr>
      <w:r w:rsidRPr="00576E83">
        <w:rPr>
          <w:rFonts w:asciiTheme="minorHAnsi" w:hAnsiTheme="minorHAnsi"/>
          <w:b/>
        </w:rPr>
        <w:t>3.</w:t>
      </w:r>
      <w:r w:rsidRPr="00576E83">
        <w:rPr>
          <w:rFonts w:asciiTheme="minorHAnsi" w:hAnsiTheme="minorHAnsi"/>
        </w:rPr>
        <w:t xml:space="preserve"> Odbioru autobusów dokona upoważniony przedstawiciel (przedstawiciele) Zamawiającego dwuetapowo:</w:t>
      </w:r>
    </w:p>
    <w:p w:rsidR="00B9703D" w:rsidRPr="00576E83" w:rsidRDefault="00B9703D" w:rsidP="00576E83">
      <w:pPr>
        <w:spacing w:line="276" w:lineRule="auto"/>
        <w:jc w:val="both"/>
        <w:rPr>
          <w:rFonts w:asciiTheme="minorHAnsi" w:hAnsiTheme="minorHAnsi"/>
        </w:rPr>
      </w:pPr>
      <w:r w:rsidRPr="00576E83">
        <w:rPr>
          <w:rFonts w:asciiTheme="minorHAnsi" w:hAnsiTheme="minorHAnsi"/>
        </w:rPr>
        <w:t>a) wstępny odbiór techniczny autobusów w siedzibie Wykonawcy,</w:t>
      </w:r>
    </w:p>
    <w:p w:rsidR="00B9703D" w:rsidRPr="00576E83" w:rsidRDefault="00B9703D" w:rsidP="00576E83">
      <w:pPr>
        <w:spacing w:line="276" w:lineRule="auto"/>
        <w:jc w:val="both"/>
        <w:rPr>
          <w:rFonts w:asciiTheme="minorHAnsi" w:hAnsiTheme="minorHAnsi"/>
        </w:rPr>
      </w:pPr>
      <w:r w:rsidRPr="00576E83">
        <w:rPr>
          <w:rFonts w:asciiTheme="minorHAnsi" w:hAnsiTheme="minorHAnsi"/>
        </w:rPr>
        <w:t>b) ostateczny odbiór autobusów</w:t>
      </w:r>
      <w:r w:rsidR="00D139E6" w:rsidRPr="00576E83">
        <w:rPr>
          <w:rFonts w:asciiTheme="minorHAnsi" w:hAnsiTheme="minorHAnsi"/>
        </w:rPr>
        <w:t xml:space="preserve"> </w:t>
      </w:r>
      <w:r w:rsidRPr="00576E83">
        <w:rPr>
          <w:rFonts w:asciiTheme="minorHAnsi" w:hAnsiTheme="minorHAnsi"/>
        </w:rPr>
        <w:t>w siedzibie Zamawiającego.</w:t>
      </w:r>
    </w:p>
    <w:p w:rsidR="00C075B3" w:rsidRDefault="00C075B3" w:rsidP="00576E83">
      <w:pPr>
        <w:spacing w:line="276" w:lineRule="auto"/>
        <w:jc w:val="both"/>
        <w:rPr>
          <w:rFonts w:asciiTheme="minorHAnsi" w:hAnsiTheme="minorHAnsi"/>
          <w:b/>
        </w:rPr>
      </w:pPr>
    </w:p>
    <w:p w:rsidR="00B9703D" w:rsidRDefault="00B9703D" w:rsidP="00576E83">
      <w:pPr>
        <w:spacing w:line="276" w:lineRule="auto"/>
        <w:jc w:val="both"/>
        <w:rPr>
          <w:rFonts w:asciiTheme="minorHAnsi" w:hAnsiTheme="minorHAnsi"/>
        </w:rPr>
      </w:pPr>
      <w:r w:rsidRPr="00576E83">
        <w:rPr>
          <w:rFonts w:asciiTheme="minorHAnsi" w:hAnsiTheme="minorHAnsi"/>
          <w:b/>
        </w:rPr>
        <w:lastRenderedPageBreak/>
        <w:t>4.</w:t>
      </w:r>
      <w:r w:rsidRPr="00576E83">
        <w:rPr>
          <w:rFonts w:asciiTheme="minorHAnsi" w:hAnsiTheme="minorHAnsi"/>
        </w:rPr>
        <w:t xml:space="preserve"> Wykonawca ponosi koszt transportu autobusów</w:t>
      </w:r>
      <w:r w:rsidR="00D139E6" w:rsidRPr="00576E83">
        <w:rPr>
          <w:rFonts w:asciiTheme="minorHAnsi" w:hAnsiTheme="minorHAnsi"/>
        </w:rPr>
        <w:t xml:space="preserve"> </w:t>
      </w:r>
      <w:r w:rsidR="009B4E52" w:rsidRPr="00576E83">
        <w:rPr>
          <w:rFonts w:asciiTheme="minorHAnsi" w:hAnsiTheme="minorHAnsi"/>
        </w:rPr>
        <w:t xml:space="preserve">do siedziby Zamawiającego </w:t>
      </w:r>
      <w:r w:rsidR="009B4E52" w:rsidRPr="00026EA2">
        <w:rPr>
          <w:rFonts w:asciiTheme="minorHAnsi" w:hAnsiTheme="minorHAnsi"/>
          <w:b/>
          <w:i/>
        </w:rPr>
        <w:t>w tym ubezpieczenia autobusów</w:t>
      </w:r>
      <w:r w:rsidR="00026EA2" w:rsidRPr="00026EA2">
        <w:rPr>
          <w:rFonts w:asciiTheme="minorHAnsi" w:hAnsiTheme="minorHAnsi"/>
          <w:b/>
          <w:i/>
        </w:rPr>
        <w:t xml:space="preserve"> na czas transportu</w:t>
      </w:r>
      <w:r w:rsidR="00A948EB">
        <w:rPr>
          <w:rFonts w:asciiTheme="minorHAnsi" w:hAnsiTheme="minorHAnsi"/>
        </w:rPr>
        <w:t xml:space="preserve"> </w:t>
      </w:r>
      <w:r w:rsidR="009B4E52" w:rsidRPr="00576E83">
        <w:rPr>
          <w:rFonts w:asciiTheme="minorHAnsi" w:hAnsiTheme="minorHAnsi"/>
        </w:rPr>
        <w:t>do miejsca odbioru w siedzibie</w:t>
      </w:r>
      <w:r w:rsidR="0041174E">
        <w:rPr>
          <w:rFonts w:asciiTheme="minorHAnsi" w:hAnsiTheme="minorHAnsi"/>
        </w:rPr>
        <w:t xml:space="preserve"> Zamawiającego</w:t>
      </w:r>
      <w:r w:rsidR="009B4E52">
        <w:rPr>
          <w:rFonts w:asciiTheme="minorHAnsi" w:hAnsiTheme="minorHAnsi"/>
        </w:rPr>
        <w:t>.</w:t>
      </w:r>
    </w:p>
    <w:p w:rsidR="00602D74" w:rsidRPr="00576E83" w:rsidRDefault="00602D74" w:rsidP="00576E83">
      <w:pPr>
        <w:spacing w:line="276" w:lineRule="auto"/>
        <w:jc w:val="both"/>
        <w:rPr>
          <w:rFonts w:asciiTheme="minorHAnsi" w:hAnsiTheme="minorHAnsi"/>
        </w:rPr>
      </w:pPr>
    </w:p>
    <w:p w:rsidR="00B9703D" w:rsidRDefault="00B9703D" w:rsidP="00576E83">
      <w:pPr>
        <w:spacing w:line="276" w:lineRule="auto"/>
        <w:jc w:val="both"/>
        <w:rPr>
          <w:rFonts w:asciiTheme="minorHAnsi" w:hAnsiTheme="minorHAnsi"/>
        </w:rPr>
      </w:pPr>
      <w:r w:rsidRPr="00576E83">
        <w:rPr>
          <w:rFonts w:asciiTheme="minorHAnsi" w:hAnsiTheme="minorHAnsi"/>
          <w:b/>
        </w:rPr>
        <w:t>5.</w:t>
      </w:r>
      <w:r w:rsidRPr="00576E83">
        <w:rPr>
          <w:rFonts w:asciiTheme="minorHAnsi" w:hAnsiTheme="minorHAnsi"/>
        </w:rPr>
        <w:t xml:space="preserve"> Potwierdzeniem odbioru autobusów</w:t>
      </w:r>
      <w:r w:rsidR="00D139E6" w:rsidRPr="00576E83">
        <w:rPr>
          <w:rFonts w:asciiTheme="minorHAnsi" w:hAnsiTheme="minorHAnsi"/>
        </w:rPr>
        <w:t xml:space="preserve"> </w:t>
      </w:r>
      <w:r w:rsidRPr="00576E83">
        <w:rPr>
          <w:rFonts w:asciiTheme="minorHAnsi" w:hAnsiTheme="minorHAnsi"/>
        </w:rPr>
        <w:t>w wersji zgodnej z warunkami określonymi w ofercie będzie podpisanie przez upoważnionych przedstawicieli Zamawiającego protokołu odbioru autobusów</w:t>
      </w:r>
      <w:r w:rsidR="007B6BEF">
        <w:rPr>
          <w:rFonts w:asciiTheme="minorHAnsi" w:hAnsiTheme="minorHAnsi"/>
        </w:rPr>
        <w:t>.</w:t>
      </w:r>
    </w:p>
    <w:p w:rsidR="00602D74" w:rsidRPr="00576E83" w:rsidRDefault="00602D74" w:rsidP="00576E83">
      <w:pPr>
        <w:spacing w:line="276" w:lineRule="auto"/>
        <w:jc w:val="both"/>
        <w:rPr>
          <w:rFonts w:asciiTheme="minorHAnsi" w:hAnsiTheme="minorHAnsi"/>
        </w:rPr>
      </w:pPr>
    </w:p>
    <w:p w:rsidR="00B9703D" w:rsidRDefault="00B9703D" w:rsidP="00576E83">
      <w:pPr>
        <w:spacing w:line="276" w:lineRule="auto"/>
        <w:jc w:val="both"/>
        <w:rPr>
          <w:rFonts w:asciiTheme="minorHAnsi" w:hAnsiTheme="minorHAnsi"/>
        </w:rPr>
      </w:pPr>
      <w:r w:rsidRPr="00576E83">
        <w:rPr>
          <w:rFonts w:asciiTheme="minorHAnsi" w:hAnsiTheme="minorHAnsi"/>
          <w:b/>
        </w:rPr>
        <w:t>6.</w:t>
      </w:r>
      <w:r w:rsidRPr="00576E83">
        <w:rPr>
          <w:rFonts w:asciiTheme="minorHAnsi" w:hAnsiTheme="minorHAnsi"/>
        </w:rPr>
        <w:t xml:space="preserve"> Za datę dostawy uważa się dzień podpisania przez przedstawicieli Zamawiającego protokołu ostatecz</w:t>
      </w:r>
      <w:r w:rsidR="00D139E6" w:rsidRPr="00576E83">
        <w:rPr>
          <w:rFonts w:asciiTheme="minorHAnsi" w:hAnsiTheme="minorHAnsi"/>
        </w:rPr>
        <w:t>nego odbioru  dostawy autobusów.</w:t>
      </w:r>
    </w:p>
    <w:p w:rsidR="00602D74" w:rsidRPr="00576E83" w:rsidRDefault="00602D74" w:rsidP="00576E83">
      <w:pPr>
        <w:spacing w:line="276" w:lineRule="auto"/>
        <w:jc w:val="both"/>
        <w:rPr>
          <w:rFonts w:asciiTheme="minorHAnsi" w:hAnsiTheme="minorHAnsi"/>
        </w:rPr>
      </w:pPr>
    </w:p>
    <w:p w:rsidR="00B9703D" w:rsidRDefault="00B9703D" w:rsidP="00576E83">
      <w:pPr>
        <w:spacing w:line="276" w:lineRule="auto"/>
        <w:jc w:val="both"/>
        <w:rPr>
          <w:rFonts w:asciiTheme="minorHAnsi" w:hAnsiTheme="minorHAnsi"/>
        </w:rPr>
      </w:pPr>
      <w:r w:rsidRPr="00576E83">
        <w:rPr>
          <w:rFonts w:asciiTheme="minorHAnsi" w:hAnsiTheme="minorHAnsi"/>
        </w:rPr>
        <w:t>7. W odbiorze autobusów</w:t>
      </w:r>
      <w:r w:rsidR="00D139E6" w:rsidRPr="00576E83">
        <w:rPr>
          <w:rFonts w:asciiTheme="minorHAnsi" w:hAnsiTheme="minorHAnsi"/>
        </w:rPr>
        <w:t xml:space="preserve"> </w:t>
      </w:r>
      <w:r w:rsidRPr="00576E83">
        <w:rPr>
          <w:rFonts w:asciiTheme="minorHAnsi" w:hAnsiTheme="minorHAnsi"/>
        </w:rPr>
        <w:t>bierze udział upoważniony przedstawiciel Wykonawcy, który składa podpis na protokole potwierdzając fakt przekazania autobusów.</w:t>
      </w:r>
    </w:p>
    <w:p w:rsidR="00602D74" w:rsidRPr="00576E83" w:rsidRDefault="00602D74" w:rsidP="00576E83">
      <w:pPr>
        <w:spacing w:line="276" w:lineRule="auto"/>
        <w:jc w:val="both"/>
        <w:rPr>
          <w:rFonts w:asciiTheme="minorHAnsi" w:hAnsiTheme="minorHAnsi"/>
        </w:rPr>
      </w:pPr>
    </w:p>
    <w:p w:rsidR="00602D74" w:rsidRDefault="00B9703D" w:rsidP="00576E83">
      <w:pPr>
        <w:spacing w:line="276" w:lineRule="auto"/>
        <w:jc w:val="both"/>
        <w:rPr>
          <w:rFonts w:asciiTheme="minorHAnsi" w:hAnsiTheme="minorHAnsi"/>
        </w:rPr>
      </w:pPr>
      <w:r w:rsidRPr="00576E83">
        <w:rPr>
          <w:rFonts w:asciiTheme="minorHAnsi" w:hAnsiTheme="minorHAnsi"/>
        </w:rPr>
        <w:t xml:space="preserve">8. </w:t>
      </w:r>
      <w:r w:rsidRPr="008A06B4">
        <w:rPr>
          <w:rFonts w:asciiTheme="minorHAnsi" w:hAnsiTheme="minorHAnsi"/>
        </w:rPr>
        <w:t>W przypadku wykrycia</w:t>
      </w:r>
      <w:r w:rsidR="00A12C45" w:rsidRPr="008A06B4">
        <w:rPr>
          <w:rFonts w:asciiTheme="minorHAnsi" w:hAnsiTheme="minorHAnsi"/>
        </w:rPr>
        <w:t xml:space="preserve"> </w:t>
      </w:r>
      <w:r w:rsidR="007F701A" w:rsidRPr="008A06B4">
        <w:rPr>
          <w:rFonts w:asciiTheme="minorHAnsi" w:hAnsiTheme="minorHAnsi"/>
        </w:rPr>
        <w:t xml:space="preserve">wad w </w:t>
      </w:r>
      <w:r w:rsidR="00A12C45" w:rsidRPr="008A06B4">
        <w:rPr>
          <w:rFonts w:asciiTheme="minorHAnsi" w:hAnsiTheme="minorHAnsi"/>
        </w:rPr>
        <w:t>trakcie ostatecznego odbioru autobusów</w:t>
      </w:r>
      <w:r w:rsidR="00A12C45" w:rsidRPr="00A12C45">
        <w:rPr>
          <w:rFonts w:asciiTheme="minorHAnsi" w:hAnsiTheme="minorHAnsi"/>
          <w:b/>
          <w:i/>
        </w:rPr>
        <w:t xml:space="preserve"> </w:t>
      </w:r>
      <w:r w:rsidRPr="00576E83">
        <w:rPr>
          <w:rFonts w:asciiTheme="minorHAnsi" w:hAnsiTheme="minorHAnsi"/>
        </w:rPr>
        <w:t xml:space="preserve">Wykonawca jest zobligowany do dostarczenia autobusów </w:t>
      </w:r>
      <w:r w:rsidR="00065680" w:rsidRPr="00576E83">
        <w:rPr>
          <w:rFonts w:asciiTheme="minorHAnsi" w:hAnsiTheme="minorHAnsi"/>
        </w:rPr>
        <w:t xml:space="preserve">wolnych od wad </w:t>
      </w:r>
      <w:r w:rsidRPr="00576E83">
        <w:rPr>
          <w:rFonts w:asciiTheme="minorHAnsi" w:hAnsiTheme="minorHAnsi"/>
        </w:rPr>
        <w:t>w terminie maksymalnie 30 dni kalendarzowych</w:t>
      </w:r>
      <w:r w:rsidR="00A85AEF">
        <w:rPr>
          <w:rFonts w:asciiTheme="minorHAnsi" w:hAnsiTheme="minorHAnsi"/>
        </w:rPr>
        <w:t xml:space="preserve">. Zamawiający może obciążyć Wykonawcę </w:t>
      </w:r>
      <w:r w:rsidRPr="00576E83">
        <w:rPr>
          <w:rFonts w:asciiTheme="minorHAnsi" w:hAnsiTheme="minorHAnsi"/>
        </w:rPr>
        <w:t>kar</w:t>
      </w:r>
      <w:r w:rsidR="00A85AEF">
        <w:rPr>
          <w:rFonts w:asciiTheme="minorHAnsi" w:hAnsiTheme="minorHAnsi"/>
        </w:rPr>
        <w:t>ą</w:t>
      </w:r>
      <w:r w:rsidRPr="00576E83">
        <w:rPr>
          <w:rFonts w:asciiTheme="minorHAnsi" w:hAnsiTheme="minorHAnsi"/>
        </w:rPr>
        <w:t xml:space="preserve"> umown</w:t>
      </w:r>
      <w:r w:rsidR="00A85AEF">
        <w:rPr>
          <w:rFonts w:asciiTheme="minorHAnsi" w:hAnsiTheme="minorHAnsi"/>
        </w:rPr>
        <w:t>ą</w:t>
      </w:r>
      <w:r w:rsidRPr="00576E83">
        <w:rPr>
          <w:rFonts w:asciiTheme="minorHAnsi" w:hAnsiTheme="minorHAnsi"/>
        </w:rPr>
        <w:t xml:space="preserve"> </w:t>
      </w:r>
      <w:r w:rsidR="00A85AEF">
        <w:rPr>
          <w:rFonts w:asciiTheme="minorHAnsi" w:hAnsiTheme="minorHAnsi"/>
        </w:rPr>
        <w:t xml:space="preserve"> opisaną w</w:t>
      </w:r>
      <w:r w:rsidRPr="00576E83">
        <w:rPr>
          <w:rFonts w:asciiTheme="minorHAnsi" w:hAnsiTheme="minorHAnsi"/>
        </w:rPr>
        <w:t xml:space="preserve"> § </w:t>
      </w:r>
      <w:r w:rsidR="00662F04">
        <w:rPr>
          <w:rFonts w:asciiTheme="minorHAnsi" w:hAnsiTheme="minorHAnsi"/>
        </w:rPr>
        <w:t>9</w:t>
      </w:r>
      <w:r w:rsidRPr="00576E83">
        <w:rPr>
          <w:rFonts w:asciiTheme="minorHAnsi" w:hAnsiTheme="minorHAnsi"/>
        </w:rPr>
        <w:t xml:space="preserve"> ust.1 pkt. b niniejszej umowy.</w:t>
      </w:r>
    </w:p>
    <w:p w:rsidR="00B9703D" w:rsidRPr="00576E83" w:rsidRDefault="00B9703D" w:rsidP="00576E83">
      <w:pPr>
        <w:spacing w:line="276" w:lineRule="auto"/>
        <w:jc w:val="both"/>
        <w:rPr>
          <w:rFonts w:asciiTheme="minorHAnsi" w:hAnsiTheme="minorHAnsi"/>
        </w:rPr>
      </w:pPr>
      <w:r w:rsidRPr="00576E83">
        <w:rPr>
          <w:rFonts w:asciiTheme="minorHAnsi" w:hAnsiTheme="minorHAnsi"/>
        </w:rPr>
        <w:t xml:space="preserve">   </w:t>
      </w:r>
    </w:p>
    <w:p w:rsidR="00B9703D" w:rsidRPr="00576E83" w:rsidRDefault="00B9703D" w:rsidP="00576E83">
      <w:pPr>
        <w:spacing w:line="276" w:lineRule="auto"/>
        <w:jc w:val="both"/>
        <w:rPr>
          <w:rFonts w:asciiTheme="minorHAnsi" w:hAnsiTheme="minorHAnsi"/>
        </w:rPr>
      </w:pPr>
      <w:r w:rsidRPr="00576E83">
        <w:rPr>
          <w:rFonts w:asciiTheme="minorHAnsi" w:hAnsiTheme="minorHAnsi"/>
        </w:rPr>
        <w:t>9. Dopuszcza się wcześniejszą dostawę autobusów</w:t>
      </w:r>
      <w:r w:rsidR="00065680" w:rsidRPr="00576E83">
        <w:rPr>
          <w:rFonts w:asciiTheme="minorHAnsi" w:hAnsiTheme="minorHAnsi"/>
        </w:rPr>
        <w:t xml:space="preserve">  </w:t>
      </w:r>
      <w:r w:rsidRPr="00576E83">
        <w:rPr>
          <w:rFonts w:asciiTheme="minorHAnsi" w:hAnsiTheme="minorHAnsi"/>
        </w:rPr>
        <w:t>za zgodą  Zamawiającego.</w:t>
      </w:r>
    </w:p>
    <w:p w:rsidR="00B9703D" w:rsidRPr="00576E83" w:rsidRDefault="00B9703D" w:rsidP="00576E83">
      <w:pPr>
        <w:spacing w:line="276" w:lineRule="auto"/>
        <w:jc w:val="both"/>
        <w:rPr>
          <w:rFonts w:asciiTheme="minorHAnsi" w:hAnsiTheme="minorHAnsi"/>
        </w:rPr>
      </w:pPr>
    </w:p>
    <w:p w:rsidR="00B9703D" w:rsidRPr="00576E83" w:rsidRDefault="00B9703D" w:rsidP="00602D74">
      <w:pPr>
        <w:spacing w:line="276" w:lineRule="auto"/>
        <w:jc w:val="center"/>
        <w:rPr>
          <w:rFonts w:asciiTheme="minorHAnsi" w:hAnsiTheme="minorHAnsi"/>
          <w:b/>
        </w:rPr>
      </w:pPr>
      <w:r w:rsidRPr="00576E83">
        <w:rPr>
          <w:rFonts w:asciiTheme="minorHAnsi" w:hAnsiTheme="minorHAnsi"/>
          <w:b/>
        </w:rPr>
        <w:t>§  4</w:t>
      </w:r>
    </w:p>
    <w:p w:rsidR="00B9703D" w:rsidRPr="00576E83" w:rsidRDefault="00B9703D" w:rsidP="00602D74">
      <w:pPr>
        <w:spacing w:line="276" w:lineRule="auto"/>
        <w:jc w:val="center"/>
        <w:rPr>
          <w:rFonts w:asciiTheme="minorHAnsi" w:hAnsiTheme="minorHAnsi"/>
          <w:b/>
          <w:i/>
        </w:rPr>
      </w:pPr>
      <w:r w:rsidRPr="00576E83">
        <w:rPr>
          <w:rFonts w:asciiTheme="minorHAnsi" w:hAnsiTheme="minorHAnsi"/>
          <w:b/>
          <w:i/>
        </w:rPr>
        <w:t>Dokumentacja techniczna i szkolenie</w:t>
      </w:r>
    </w:p>
    <w:p w:rsidR="00B9703D" w:rsidRPr="00576E83" w:rsidRDefault="00B9703D" w:rsidP="00576E83">
      <w:pPr>
        <w:spacing w:line="276" w:lineRule="auto"/>
        <w:jc w:val="both"/>
        <w:rPr>
          <w:rFonts w:asciiTheme="minorHAnsi" w:hAnsiTheme="minorHAnsi"/>
          <w:b/>
          <w:i/>
        </w:rPr>
      </w:pPr>
    </w:p>
    <w:p w:rsidR="00B9703D" w:rsidRPr="00576E83" w:rsidRDefault="00B9703D" w:rsidP="00576E83">
      <w:pPr>
        <w:spacing w:line="276" w:lineRule="auto"/>
        <w:jc w:val="both"/>
        <w:rPr>
          <w:rFonts w:asciiTheme="minorHAnsi" w:hAnsiTheme="minorHAnsi"/>
        </w:rPr>
      </w:pPr>
      <w:r w:rsidRPr="00576E83">
        <w:rPr>
          <w:rFonts w:asciiTheme="minorHAnsi" w:hAnsiTheme="minorHAnsi"/>
          <w:b/>
        </w:rPr>
        <w:t xml:space="preserve">1. </w:t>
      </w:r>
      <w:r w:rsidRPr="00576E83">
        <w:rPr>
          <w:rFonts w:asciiTheme="minorHAnsi" w:hAnsiTheme="minorHAnsi"/>
        </w:rPr>
        <w:t>Wykonawca przekaże nieodpłatnie Zamawiającemu w dniu dostawy</w:t>
      </w:r>
      <w:r w:rsidR="008A06B4">
        <w:rPr>
          <w:rFonts w:asciiTheme="minorHAnsi" w:hAnsiTheme="minorHAnsi"/>
        </w:rPr>
        <w:t xml:space="preserve"> minimum 2 </w:t>
      </w:r>
      <w:proofErr w:type="spellStart"/>
      <w:r w:rsidR="008A06B4">
        <w:rPr>
          <w:rFonts w:asciiTheme="minorHAnsi" w:hAnsiTheme="minorHAnsi"/>
        </w:rPr>
        <w:t>koplety</w:t>
      </w:r>
      <w:proofErr w:type="spellEnd"/>
      <w:r w:rsidR="008A06B4">
        <w:rPr>
          <w:rFonts w:asciiTheme="minorHAnsi" w:hAnsiTheme="minorHAnsi"/>
        </w:rPr>
        <w:t xml:space="preserve"> dla całości zamówienia dokumentacji techniczno-eksploatacyjnej dostarczonych autobusów języku polskim oraz dodatkowo:  </w:t>
      </w:r>
      <w:r w:rsidRPr="00576E83">
        <w:rPr>
          <w:rFonts w:asciiTheme="minorHAnsi" w:hAnsiTheme="minorHAnsi"/>
        </w:rPr>
        <w:t xml:space="preserve"> </w:t>
      </w:r>
      <w:r w:rsidR="008A06B4">
        <w:rPr>
          <w:rFonts w:asciiTheme="minorHAnsi" w:hAnsiTheme="minorHAnsi"/>
        </w:rPr>
        <w:t xml:space="preserve">  </w:t>
      </w:r>
    </w:p>
    <w:p w:rsidR="00B9703D" w:rsidRPr="00576E83" w:rsidRDefault="00B9703D" w:rsidP="00576E83">
      <w:pPr>
        <w:spacing w:line="276" w:lineRule="auto"/>
        <w:jc w:val="both"/>
        <w:rPr>
          <w:rFonts w:asciiTheme="minorHAnsi" w:hAnsiTheme="minorHAnsi"/>
        </w:rPr>
      </w:pPr>
      <w:r w:rsidRPr="00576E83">
        <w:rPr>
          <w:rFonts w:asciiTheme="minorHAnsi" w:hAnsiTheme="minorHAnsi"/>
          <w:b/>
        </w:rPr>
        <w:t>a)</w:t>
      </w:r>
      <w:r w:rsidRPr="00576E83">
        <w:rPr>
          <w:rFonts w:asciiTheme="minorHAnsi" w:hAnsiTheme="minorHAnsi"/>
        </w:rPr>
        <w:t xml:space="preserve"> instrukcję obsługi autobusów (ins</w:t>
      </w:r>
      <w:r w:rsidR="00EE3FE9">
        <w:rPr>
          <w:rFonts w:asciiTheme="minorHAnsi" w:hAnsiTheme="minorHAnsi"/>
        </w:rPr>
        <w:t>trukcja dla kierowcy) w ilości</w:t>
      </w:r>
      <w:r w:rsidR="00EE3FE9" w:rsidRPr="008A06B4">
        <w:rPr>
          <w:rFonts w:asciiTheme="minorHAnsi" w:hAnsiTheme="minorHAnsi"/>
        </w:rPr>
        <w:t xml:space="preserve"> </w:t>
      </w:r>
      <w:r w:rsidR="008A06B4" w:rsidRPr="008A06B4">
        <w:rPr>
          <w:rFonts w:asciiTheme="minorHAnsi" w:hAnsiTheme="minorHAnsi"/>
        </w:rPr>
        <w:t>2</w:t>
      </w:r>
      <w:r w:rsidRPr="00576E83">
        <w:rPr>
          <w:rFonts w:asciiTheme="minorHAnsi" w:hAnsiTheme="minorHAnsi"/>
        </w:rPr>
        <w:t xml:space="preserve"> egzemplarzy</w:t>
      </w:r>
      <w:r w:rsidR="00170E69">
        <w:rPr>
          <w:rFonts w:asciiTheme="minorHAnsi" w:hAnsiTheme="minorHAnsi"/>
        </w:rPr>
        <w:t xml:space="preserve"> </w:t>
      </w:r>
      <w:r w:rsidR="008A06B4">
        <w:rPr>
          <w:rFonts w:asciiTheme="minorHAnsi" w:hAnsiTheme="minorHAnsi"/>
        </w:rPr>
        <w:t>dla całości zamówienia w wersji elektronicznej</w:t>
      </w:r>
      <w:r w:rsidR="00616460">
        <w:rPr>
          <w:rFonts w:asciiTheme="minorHAnsi" w:hAnsiTheme="minorHAnsi"/>
        </w:rPr>
        <w:t xml:space="preserve"> (płyta CD/DVD)</w:t>
      </w:r>
      <w:r w:rsidRPr="00576E83">
        <w:rPr>
          <w:rFonts w:asciiTheme="minorHAnsi" w:hAnsiTheme="minorHAnsi"/>
        </w:rPr>
        <w:t>,</w:t>
      </w:r>
    </w:p>
    <w:p w:rsidR="00B9703D" w:rsidRPr="00170E69" w:rsidRDefault="00B9703D" w:rsidP="00576E83">
      <w:pPr>
        <w:spacing w:line="276" w:lineRule="auto"/>
        <w:jc w:val="both"/>
        <w:rPr>
          <w:rFonts w:asciiTheme="minorHAnsi" w:hAnsiTheme="minorHAnsi"/>
          <w:b/>
          <w:i/>
        </w:rPr>
      </w:pPr>
      <w:r w:rsidRPr="00576E83">
        <w:rPr>
          <w:rFonts w:asciiTheme="minorHAnsi" w:hAnsiTheme="minorHAnsi"/>
          <w:b/>
        </w:rPr>
        <w:t>b)</w:t>
      </w:r>
      <w:r w:rsidRPr="00576E83">
        <w:rPr>
          <w:rFonts w:asciiTheme="minorHAnsi" w:hAnsiTheme="minorHAnsi"/>
        </w:rPr>
        <w:t xml:space="preserve"> instrukcję </w:t>
      </w:r>
      <w:r w:rsidR="00EE3FE9">
        <w:rPr>
          <w:rFonts w:asciiTheme="minorHAnsi" w:hAnsiTheme="minorHAnsi"/>
        </w:rPr>
        <w:t xml:space="preserve">napraw dla mechaników w ilości </w:t>
      </w:r>
      <w:r w:rsidR="00616460" w:rsidRPr="00616460">
        <w:rPr>
          <w:rFonts w:asciiTheme="minorHAnsi" w:hAnsiTheme="minorHAnsi"/>
        </w:rPr>
        <w:t>2</w:t>
      </w:r>
      <w:r w:rsidR="00170E69">
        <w:rPr>
          <w:rFonts w:asciiTheme="minorHAnsi" w:hAnsiTheme="minorHAnsi"/>
        </w:rPr>
        <w:t xml:space="preserve"> egzemplarzy</w:t>
      </w:r>
      <w:r w:rsidR="00616460">
        <w:rPr>
          <w:rFonts w:asciiTheme="minorHAnsi" w:hAnsiTheme="minorHAnsi"/>
        </w:rPr>
        <w:t xml:space="preserve"> dla całości zamówienia</w:t>
      </w:r>
      <w:r w:rsidR="00170E69">
        <w:rPr>
          <w:rFonts w:asciiTheme="minorHAnsi" w:hAnsiTheme="minorHAnsi"/>
        </w:rPr>
        <w:t xml:space="preserve"> </w:t>
      </w:r>
      <w:r w:rsidR="008E7BEA" w:rsidRPr="00576E83">
        <w:rPr>
          <w:rFonts w:asciiTheme="minorHAnsi" w:hAnsiTheme="minorHAnsi"/>
        </w:rPr>
        <w:t xml:space="preserve"> </w:t>
      </w:r>
      <w:r w:rsidR="008E7BEA" w:rsidRPr="00616460">
        <w:rPr>
          <w:rFonts w:asciiTheme="minorHAnsi" w:hAnsiTheme="minorHAnsi"/>
        </w:rPr>
        <w:t>w</w:t>
      </w:r>
      <w:r w:rsidR="00170E69" w:rsidRPr="00616460">
        <w:rPr>
          <w:rFonts w:asciiTheme="minorHAnsi" w:hAnsiTheme="minorHAnsi"/>
        </w:rPr>
        <w:t xml:space="preserve"> wersji</w:t>
      </w:r>
      <w:r w:rsidR="008E7BEA" w:rsidRPr="00616460">
        <w:rPr>
          <w:rFonts w:asciiTheme="minorHAnsi" w:hAnsiTheme="minorHAnsi"/>
        </w:rPr>
        <w:t xml:space="preserve"> </w:t>
      </w:r>
      <w:r w:rsidRPr="00616460">
        <w:rPr>
          <w:rFonts w:asciiTheme="minorHAnsi" w:hAnsiTheme="minorHAnsi"/>
        </w:rPr>
        <w:t xml:space="preserve"> elektron</w:t>
      </w:r>
      <w:r w:rsidR="00170E69" w:rsidRPr="00616460">
        <w:rPr>
          <w:rFonts w:asciiTheme="minorHAnsi" w:hAnsiTheme="minorHAnsi"/>
        </w:rPr>
        <w:t>icznej (CD/DVD)</w:t>
      </w:r>
    </w:p>
    <w:p w:rsidR="00B9703D" w:rsidRDefault="00B9703D" w:rsidP="00576E83">
      <w:pPr>
        <w:spacing w:line="276" w:lineRule="auto"/>
        <w:jc w:val="both"/>
        <w:rPr>
          <w:rFonts w:asciiTheme="minorHAnsi" w:hAnsiTheme="minorHAnsi"/>
        </w:rPr>
      </w:pPr>
      <w:r w:rsidRPr="00576E83">
        <w:rPr>
          <w:rFonts w:asciiTheme="minorHAnsi" w:hAnsiTheme="minorHAnsi"/>
          <w:b/>
        </w:rPr>
        <w:t>c)</w:t>
      </w:r>
      <w:r w:rsidRPr="00576E83">
        <w:rPr>
          <w:rFonts w:asciiTheme="minorHAnsi" w:hAnsiTheme="minorHAnsi"/>
        </w:rPr>
        <w:t xml:space="preserve"> kata</w:t>
      </w:r>
      <w:r w:rsidR="008E7BEA" w:rsidRPr="00576E83">
        <w:rPr>
          <w:rFonts w:asciiTheme="minorHAnsi" w:hAnsiTheme="minorHAnsi"/>
        </w:rPr>
        <w:t xml:space="preserve">log części zamiennych w ilości </w:t>
      </w:r>
      <w:r w:rsidR="008E7BEA" w:rsidRPr="00EE3FE9">
        <w:rPr>
          <w:rFonts w:asciiTheme="minorHAnsi" w:hAnsiTheme="minorHAnsi"/>
          <w:b/>
        </w:rPr>
        <w:t>2</w:t>
      </w:r>
      <w:r w:rsidRPr="00576E83">
        <w:rPr>
          <w:rFonts w:asciiTheme="minorHAnsi" w:hAnsiTheme="minorHAnsi"/>
        </w:rPr>
        <w:t xml:space="preserve"> egzemplarzy </w:t>
      </w:r>
      <w:r w:rsidR="008E7BEA" w:rsidRPr="00576E83">
        <w:rPr>
          <w:rFonts w:asciiTheme="minorHAnsi" w:hAnsiTheme="minorHAnsi"/>
        </w:rPr>
        <w:t xml:space="preserve">w </w:t>
      </w:r>
      <w:r w:rsidRPr="00576E83">
        <w:rPr>
          <w:rFonts w:asciiTheme="minorHAnsi" w:hAnsiTheme="minorHAnsi"/>
        </w:rPr>
        <w:t>formie elektronic</w:t>
      </w:r>
      <w:r w:rsidR="008E7BEA" w:rsidRPr="00576E83">
        <w:rPr>
          <w:rFonts w:asciiTheme="minorHAnsi" w:hAnsiTheme="minorHAnsi"/>
        </w:rPr>
        <w:t>znej.</w:t>
      </w:r>
    </w:p>
    <w:p w:rsidR="00764BC5" w:rsidRPr="00576E83" w:rsidRDefault="00764BC5" w:rsidP="00576E83">
      <w:pPr>
        <w:spacing w:line="276" w:lineRule="auto"/>
        <w:jc w:val="both"/>
        <w:rPr>
          <w:rFonts w:asciiTheme="minorHAnsi" w:hAnsiTheme="minorHAnsi"/>
        </w:rPr>
      </w:pPr>
    </w:p>
    <w:p w:rsidR="00B9703D" w:rsidRDefault="00797DA4" w:rsidP="00576E83">
      <w:pPr>
        <w:spacing w:line="276" w:lineRule="auto"/>
        <w:jc w:val="both"/>
        <w:rPr>
          <w:rFonts w:asciiTheme="minorHAnsi" w:hAnsiTheme="minorHAnsi"/>
        </w:rPr>
      </w:pPr>
      <w:r>
        <w:rPr>
          <w:rFonts w:asciiTheme="minorHAnsi" w:hAnsiTheme="minorHAnsi"/>
          <w:b/>
        </w:rPr>
        <w:t>2</w:t>
      </w:r>
      <w:r w:rsidR="00B9703D" w:rsidRPr="00576E83">
        <w:rPr>
          <w:rFonts w:asciiTheme="minorHAnsi" w:hAnsiTheme="minorHAnsi"/>
          <w:b/>
        </w:rPr>
        <w:t>.</w:t>
      </w:r>
      <w:r w:rsidR="00B9703D" w:rsidRPr="00576E83">
        <w:rPr>
          <w:rFonts w:asciiTheme="minorHAnsi" w:hAnsiTheme="minorHAnsi"/>
        </w:rPr>
        <w:t xml:space="preserve"> Zamawiający zobowiązuje się do przestrzegania instrukcji zawartych w dokumentacji techniczno-eksploatacyjnej.</w:t>
      </w:r>
    </w:p>
    <w:p w:rsidR="00190397" w:rsidRPr="00576E83" w:rsidRDefault="00190397" w:rsidP="00576E83">
      <w:pPr>
        <w:spacing w:line="276" w:lineRule="auto"/>
        <w:jc w:val="both"/>
        <w:rPr>
          <w:rFonts w:asciiTheme="minorHAnsi" w:hAnsiTheme="minorHAnsi"/>
        </w:rPr>
      </w:pPr>
    </w:p>
    <w:p w:rsidR="00B9703D" w:rsidRDefault="00797DA4" w:rsidP="00576E83">
      <w:pPr>
        <w:spacing w:line="276" w:lineRule="auto"/>
        <w:jc w:val="both"/>
        <w:rPr>
          <w:rFonts w:asciiTheme="minorHAnsi" w:hAnsiTheme="minorHAnsi"/>
        </w:rPr>
      </w:pPr>
      <w:r>
        <w:rPr>
          <w:rFonts w:asciiTheme="minorHAnsi" w:hAnsiTheme="minorHAnsi"/>
          <w:b/>
        </w:rPr>
        <w:t>3</w:t>
      </w:r>
      <w:r w:rsidR="00B9703D" w:rsidRPr="00576E83">
        <w:rPr>
          <w:rFonts w:asciiTheme="minorHAnsi" w:hAnsiTheme="minorHAnsi"/>
          <w:b/>
        </w:rPr>
        <w:t>.</w:t>
      </w:r>
      <w:r w:rsidR="00B9703D" w:rsidRPr="00576E83">
        <w:rPr>
          <w:rFonts w:asciiTheme="minorHAnsi" w:hAnsiTheme="minorHAnsi"/>
        </w:rPr>
        <w:t xml:space="preserve"> Zamawiający zobowiązuje się do poufnego traktowania dokumentacji techniczno-eksploatacyjnej otrzymanej od Wykonawcy </w:t>
      </w:r>
      <w:r w:rsidR="00271816">
        <w:rPr>
          <w:rFonts w:asciiTheme="minorHAnsi" w:hAnsiTheme="minorHAnsi"/>
        </w:rPr>
        <w:t xml:space="preserve">oraz przekazywanych mu informacji techniczno-eksploatacyjnych </w:t>
      </w:r>
      <w:r w:rsidR="00B9703D" w:rsidRPr="00576E83">
        <w:rPr>
          <w:rFonts w:asciiTheme="minorHAnsi" w:hAnsiTheme="minorHAnsi"/>
        </w:rPr>
        <w:t xml:space="preserve">i do nie udostępniania </w:t>
      </w:r>
      <w:r w:rsidR="00271816">
        <w:rPr>
          <w:rFonts w:asciiTheme="minorHAnsi" w:hAnsiTheme="minorHAnsi"/>
        </w:rPr>
        <w:t>ich</w:t>
      </w:r>
      <w:r w:rsidR="00B9703D" w:rsidRPr="00576E83">
        <w:rPr>
          <w:rFonts w:asciiTheme="minorHAnsi" w:hAnsiTheme="minorHAnsi"/>
        </w:rPr>
        <w:t xml:space="preserve"> osobom trzecim.</w:t>
      </w:r>
    </w:p>
    <w:p w:rsidR="00190397" w:rsidRPr="00576E83" w:rsidRDefault="00190397" w:rsidP="00576E83">
      <w:pPr>
        <w:spacing w:line="276" w:lineRule="auto"/>
        <w:jc w:val="both"/>
        <w:rPr>
          <w:rFonts w:asciiTheme="minorHAnsi" w:hAnsiTheme="minorHAnsi"/>
        </w:rPr>
      </w:pPr>
    </w:p>
    <w:p w:rsidR="00B9703D" w:rsidRDefault="00797DA4" w:rsidP="00576E83">
      <w:pPr>
        <w:spacing w:line="276" w:lineRule="auto"/>
        <w:jc w:val="both"/>
        <w:rPr>
          <w:rFonts w:asciiTheme="minorHAnsi" w:hAnsiTheme="minorHAnsi"/>
        </w:rPr>
      </w:pPr>
      <w:r>
        <w:rPr>
          <w:rFonts w:asciiTheme="minorHAnsi" w:hAnsiTheme="minorHAnsi"/>
          <w:b/>
        </w:rPr>
        <w:lastRenderedPageBreak/>
        <w:t>4</w:t>
      </w:r>
      <w:r w:rsidR="00B9703D" w:rsidRPr="00576E83">
        <w:rPr>
          <w:rFonts w:asciiTheme="minorHAnsi" w:hAnsiTheme="minorHAnsi"/>
          <w:b/>
        </w:rPr>
        <w:t>.</w:t>
      </w:r>
      <w:r w:rsidR="00B9703D" w:rsidRPr="00576E83">
        <w:rPr>
          <w:rFonts w:asciiTheme="minorHAnsi" w:hAnsiTheme="minorHAnsi"/>
        </w:rPr>
        <w:t xml:space="preserve"> Wykonawca zobowiązuje się do bezpłatnej aktualizacji dostarczonej dokumentacji techniczno-eksploatacyjnej (w przypadku zmian w trakcie trwania gwarancji) </w:t>
      </w:r>
      <w:r w:rsidR="00190397">
        <w:rPr>
          <w:rFonts w:asciiTheme="minorHAnsi" w:hAnsiTheme="minorHAnsi"/>
        </w:rPr>
        <w:t>.</w:t>
      </w:r>
    </w:p>
    <w:p w:rsidR="00190397" w:rsidRPr="00576E83" w:rsidRDefault="00190397" w:rsidP="00576E83">
      <w:pPr>
        <w:spacing w:line="276" w:lineRule="auto"/>
        <w:jc w:val="both"/>
        <w:rPr>
          <w:rFonts w:asciiTheme="minorHAnsi" w:hAnsiTheme="minorHAnsi"/>
        </w:rPr>
      </w:pPr>
    </w:p>
    <w:p w:rsidR="00137970" w:rsidRPr="00616460" w:rsidRDefault="00797DA4" w:rsidP="00576E83">
      <w:pPr>
        <w:spacing w:line="276" w:lineRule="auto"/>
        <w:jc w:val="both"/>
        <w:rPr>
          <w:rFonts w:asciiTheme="minorHAnsi" w:hAnsiTheme="minorHAnsi"/>
        </w:rPr>
      </w:pPr>
      <w:r>
        <w:rPr>
          <w:rFonts w:asciiTheme="minorHAnsi" w:hAnsiTheme="minorHAnsi"/>
          <w:b/>
        </w:rPr>
        <w:t>5</w:t>
      </w:r>
      <w:r w:rsidR="00B9703D" w:rsidRPr="00576E83">
        <w:rPr>
          <w:rFonts w:asciiTheme="minorHAnsi" w:hAnsiTheme="minorHAnsi"/>
          <w:b/>
        </w:rPr>
        <w:t>.</w:t>
      </w:r>
      <w:r w:rsidR="00B9703D" w:rsidRPr="00576E83">
        <w:rPr>
          <w:rFonts w:asciiTheme="minorHAnsi" w:hAnsiTheme="minorHAnsi"/>
        </w:rPr>
        <w:t xml:space="preserve"> Wykonawca zobowiązuje się do przeszkolenia na własny koszt minimum </w:t>
      </w:r>
      <w:r w:rsidR="00616460">
        <w:rPr>
          <w:rFonts w:asciiTheme="minorHAnsi" w:hAnsiTheme="minorHAnsi"/>
        </w:rPr>
        <w:t>8</w:t>
      </w:r>
      <w:r w:rsidR="00B9703D" w:rsidRPr="00576E83">
        <w:rPr>
          <w:rFonts w:asciiTheme="minorHAnsi" w:hAnsiTheme="minorHAnsi"/>
        </w:rPr>
        <w:t xml:space="preserve"> </w:t>
      </w:r>
      <w:r w:rsidR="00B90BEC">
        <w:rPr>
          <w:rFonts w:asciiTheme="minorHAnsi" w:hAnsiTheme="minorHAnsi"/>
        </w:rPr>
        <w:t>(maximum</w:t>
      </w:r>
      <w:r w:rsidR="00616460">
        <w:rPr>
          <w:rFonts w:asciiTheme="minorHAnsi" w:hAnsiTheme="minorHAnsi"/>
        </w:rPr>
        <w:t xml:space="preserve"> 10</w:t>
      </w:r>
      <w:r w:rsidR="00B90BEC">
        <w:rPr>
          <w:rFonts w:asciiTheme="minorHAnsi" w:hAnsiTheme="minorHAnsi"/>
        </w:rPr>
        <w:t>)</w:t>
      </w:r>
      <w:r w:rsidR="00FD61F1">
        <w:rPr>
          <w:rFonts w:asciiTheme="minorHAnsi" w:hAnsiTheme="minorHAnsi"/>
        </w:rPr>
        <w:t xml:space="preserve"> </w:t>
      </w:r>
      <w:r w:rsidR="00B9703D" w:rsidRPr="00576E83">
        <w:rPr>
          <w:rFonts w:asciiTheme="minorHAnsi" w:hAnsiTheme="minorHAnsi"/>
        </w:rPr>
        <w:t>pracowników zaplecza technicznego Zamawiającego w zakresie obsług, diagnozy i napraw gwarancyjnych i pog</w:t>
      </w:r>
      <w:r w:rsidR="005A224C" w:rsidRPr="00576E83">
        <w:rPr>
          <w:rFonts w:asciiTheme="minorHAnsi" w:hAnsiTheme="minorHAnsi"/>
        </w:rPr>
        <w:t xml:space="preserve">warancyjnych dostarczonych </w:t>
      </w:r>
      <w:r w:rsidR="00B9703D" w:rsidRPr="00576E83">
        <w:rPr>
          <w:rFonts w:asciiTheme="minorHAnsi" w:hAnsiTheme="minorHAnsi"/>
        </w:rPr>
        <w:t>autobusów</w:t>
      </w:r>
      <w:r w:rsidR="00F8640A">
        <w:rPr>
          <w:rFonts w:asciiTheme="minorHAnsi" w:hAnsiTheme="minorHAnsi"/>
        </w:rPr>
        <w:t>,</w:t>
      </w:r>
      <w:r w:rsidR="00B9703D" w:rsidRPr="00576E83">
        <w:rPr>
          <w:rFonts w:asciiTheme="minorHAnsi" w:hAnsiTheme="minorHAnsi"/>
        </w:rPr>
        <w:t xml:space="preserve"> </w:t>
      </w:r>
      <w:r w:rsidR="00F8640A">
        <w:rPr>
          <w:rFonts w:asciiTheme="minorHAnsi" w:hAnsiTheme="minorHAnsi"/>
        </w:rPr>
        <w:t xml:space="preserve">najpóźniej </w:t>
      </w:r>
      <w:r w:rsidR="00B9703D" w:rsidRPr="00576E83">
        <w:rPr>
          <w:rFonts w:asciiTheme="minorHAnsi" w:hAnsiTheme="minorHAnsi"/>
        </w:rPr>
        <w:t xml:space="preserve">w terminie </w:t>
      </w:r>
      <w:r w:rsidR="00190397">
        <w:rPr>
          <w:rFonts w:asciiTheme="minorHAnsi" w:hAnsiTheme="minorHAnsi"/>
        </w:rPr>
        <w:t>dnia dostawy</w:t>
      </w:r>
      <w:r w:rsidR="00B9703D" w:rsidRPr="00576E83">
        <w:rPr>
          <w:rFonts w:asciiTheme="minorHAnsi" w:hAnsiTheme="minorHAnsi"/>
        </w:rPr>
        <w:t xml:space="preserve"> autobusów. Przeszkolenie pracowników w tym zakresie nie zwalnia Wykonawcy z obowiązku wykonywania napraw gwarancyjnych.</w:t>
      </w:r>
      <w:r w:rsidR="006072E1">
        <w:rPr>
          <w:rFonts w:asciiTheme="minorHAnsi" w:hAnsiTheme="minorHAnsi"/>
        </w:rPr>
        <w:t xml:space="preserve"> </w:t>
      </w:r>
      <w:r w:rsidR="00745C74" w:rsidRPr="00616460">
        <w:rPr>
          <w:rFonts w:asciiTheme="minorHAnsi" w:hAnsiTheme="minorHAnsi"/>
        </w:rPr>
        <w:t>Personel techniczny delegowany na szkolenia będzie posiadał specjalistyczne uprawnienia branżowe, których pozyskanie nie jest uzależ</w:t>
      </w:r>
      <w:r w:rsidR="00A9316B" w:rsidRPr="00616460">
        <w:rPr>
          <w:rFonts w:asciiTheme="minorHAnsi" w:hAnsiTheme="minorHAnsi"/>
        </w:rPr>
        <w:t>nione od przeprowadzenia szkoleń</w:t>
      </w:r>
      <w:r w:rsidR="00745C74" w:rsidRPr="00616460">
        <w:rPr>
          <w:rFonts w:asciiTheme="minorHAnsi" w:hAnsiTheme="minorHAnsi"/>
        </w:rPr>
        <w:t xml:space="preserve"> przez producenta pojazdu.</w:t>
      </w:r>
    </w:p>
    <w:p w:rsidR="00190397" w:rsidRPr="00576E83" w:rsidRDefault="00190397" w:rsidP="00576E83">
      <w:pPr>
        <w:spacing w:line="276" w:lineRule="auto"/>
        <w:jc w:val="both"/>
        <w:rPr>
          <w:rFonts w:asciiTheme="minorHAnsi" w:hAnsiTheme="minorHAnsi"/>
          <w:color w:val="FF0000"/>
        </w:rPr>
      </w:pPr>
    </w:p>
    <w:p w:rsidR="00B9703D" w:rsidRDefault="00560DB3" w:rsidP="00576E83">
      <w:pPr>
        <w:spacing w:line="276" w:lineRule="auto"/>
        <w:jc w:val="both"/>
        <w:rPr>
          <w:rFonts w:asciiTheme="minorHAnsi" w:hAnsiTheme="minorHAnsi"/>
        </w:rPr>
      </w:pPr>
      <w:r>
        <w:rPr>
          <w:rFonts w:asciiTheme="minorHAnsi" w:hAnsiTheme="minorHAnsi"/>
          <w:b/>
        </w:rPr>
        <w:t>6</w:t>
      </w:r>
      <w:r w:rsidR="00B9703D" w:rsidRPr="00576E83">
        <w:rPr>
          <w:rFonts w:asciiTheme="minorHAnsi" w:hAnsiTheme="minorHAnsi"/>
          <w:b/>
        </w:rPr>
        <w:t>.</w:t>
      </w:r>
      <w:r w:rsidR="00B9703D" w:rsidRPr="00576E83">
        <w:rPr>
          <w:rFonts w:asciiTheme="minorHAnsi" w:hAnsiTheme="minorHAnsi"/>
        </w:rPr>
        <w:t xml:space="preserve"> Koszty, o </w:t>
      </w:r>
      <w:r w:rsidR="00B64931" w:rsidRPr="00576E83">
        <w:rPr>
          <w:rFonts w:asciiTheme="minorHAnsi" w:hAnsiTheme="minorHAnsi"/>
        </w:rPr>
        <w:t>których mowa w pkt.</w:t>
      </w:r>
      <w:r w:rsidR="00A80FDC">
        <w:rPr>
          <w:rFonts w:asciiTheme="minorHAnsi" w:hAnsiTheme="minorHAnsi"/>
        </w:rPr>
        <w:t xml:space="preserve"> </w:t>
      </w:r>
      <w:r w:rsidR="00A80FDC" w:rsidRPr="00A80FDC">
        <w:rPr>
          <w:rFonts w:asciiTheme="minorHAnsi" w:hAnsiTheme="minorHAnsi"/>
          <w:b/>
        </w:rPr>
        <w:t>5</w:t>
      </w:r>
      <w:r w:rsidR="00B9703D" w:rsidRPr="00576E83">
        <w:rPr>
          <w:rFonts w:asciiTheme="minorHAnsi" w:hAnsiTheme="minorHAnsi"/>
        </w:rPr>
        <w:t xml:space="preserve"> ponoszone przez Wykonawcę obejmują koszt szkolenia, a jeśli szkolenie nie odbędzie się w siedzibie Zamawiającego, także koszt zakwaterowania, wyżywienia i dojazdu pracowników zaplecza technicznego do miejsca szkolenia.</w:t>
      </w:r>
    </w:p>
    <w:p w:rsidR="006E4D03" w:rsidRPr="00576E83" w:rsidRDefault="006E4D03" w:rsidP="00576E83">
      <w:pPr>
        <w:spacing w:line="276" w:lineRule="auto"/>
        <w:jc w:val="both"/>
        <w:rPr>
          <w:rFonts w:asciiTheme="minorHAnsi" w:hAnsiTheme="minorHAnsi"/>
        </w:rPr>
      </w:pPr>
    </w:p>
    <w:p w:rsidR="00B9703D" w:rsidRPr="00616460" w:rsidRDefault="00560DB3" w:rsidP="00576E83">
      <w:pPr>
        <w:spacing w:line="276" w:lineRule="auto"/>
        <w:jc w:val="both"/>
        <w:rPr>
          <w:rFonts w:asciiTheme="minorHAnsi" w:hAnsiTheme="minorHAnsi"/>
        </w:rPr>
      </w:pPr>
      <w:r>
        <w:rPr>
          <w:rFonts w:asciiTheme="minorHAnsi" w:hAnsiTheme="minorHAnsi"/>
          <w:b/>
        </w:rPr>
        <w:t>7</w:t>
      </w:r>
      <w:r w:rsidR="00B9703D" w:rsidRPr="00576E83">
        <w:rPr>
          <w:rFonts w:asciiTheme="minorHAnsi" w:hAnsiTheme="minorHAnsi"/>
          <w:b/>
        </w:rPr>
        <w:t>.</w:t>
      </w:r>
      <w:r w:rsidR="00B9703D" w:rsidRPr="00576E83">
        <w:rPr>
          <w:rFonts w:asciiTheme="minorHAnsi" w:hAnsiTheme="minorHAnsi"/>
        </w:rPr>
        <w:t xml:space="preserve"> Dla zapewnienia ciągłości właściwego poziomu obsługi i eksploatacji autobusów strony każdorazowo uzgadniać będą sposób kontynuowania szkoleń</w:t>
      </w:r>
      <w:r w:rsidR="00107979">
        <w:rPr>
          <w:rFonts w:asciiTheme="minorHAnsi" w:hAnsiTheme="minorHAnsi"/>
        </w:rPr>
        <w:t xml:space="preserve"> </w:t>
      </w:r>
      <w:r w:rsidR="00107979" w:rsidRPr="00616460">
        <w:rPr>
          <w:rFonts w:asciiTheme="minorHAnsi" w:hAnsiTheme="minorHAnsi"/>
        </w:rPr>
        <w:t>minimum</w:t>
      </w:r>
      <w:r w:rsidR="00616460" w:rsidRPr="00616460">
        <w:rPr>
          <w:rFonts w:asciiTheme="minorHAnsi" w:hAnsiTheme="minorHAnsi"/>
        </w:rPr>
        <w:t xml:space="preserve"> 8</w:t>
      </w:r>
      <w:r w:rsidR="00B9703D" w:rsidRPr="00576E83">
        <w:rPr>
          <w:rFonts w:asciiTheme="minorHAnsi" w:hAnsiTheme="minorHAnsi"/>
        </w:rPr>
        <w:t xml:space="preserve"> </w:t>
      </w:r>
      <w:r w:rsidR="00B90BEC">
        <w:rPr>
          <w:rFonts w:asciiTheme="minorHAnsi" w:hAnsiTheme="minorHAnsi"/>
        </w:rPr>
        <w:t>(maximum</w:t>
      </w:r>
      <w:r w:rsidR="00616460">
        <w:rPr>
          <w:rFonts w:asciiTheme="minorHAnsi" w:hAnsiTheme="minorHAnsi"/>
        </w:rPr>
        <w:t xml:space="preserve"> 10</w:t>
      </w:r>
      <w:r w:rsidR="00B90BEC">
        <w:rPr>
          <w:rFonts w:asciiTheme="minorHAnsi" w:hAnsiTheme="minorHAnsi"/>
        </w:rPr>
        <w:t>)</w:t>
      </w:r>
      <w:r w:rsidR="00FD61F1">
        <w:rPr>
          <w:rFonts w:asciiTheme="minorHAnsi" w:hAnsiTheme="minorHAnsi"/>
        </w:rPr>
        <w:t xml:space="preserve"> </w:t>
      </w:r>
      <w:r w:rsidR="00B9703D" w:rsidRPr="00576E83">
        <w:rPr>
          <w:rFonts w:asciiTheme="minorHAnsi" w:hAnsiTheme="minorHAnsi"/>
        </w:rPr>
        <w:t>pracowników zaplecza technicznego</w:t>
      </w:r>
      <w:r w:rsidR="00A12C45">
        <w:rPr>
          <w:rFonts w:asciiTheme="minorHAnsi" w:hAnsiTheme="minorHAnsi"/>
        </w:rPr>
        <w:t xml:space="preserve"> </w:t>
      </w:r>
      <w:r w:rsidR="00B9703D" w:rsidRPr="00576E83">
        <w:rPr>
          <w:rFonts w:asciiTheme="minorHAnsi" w:hAnsiTheme="minorHAnsi"/>
        </w:rPr>
        <w:t>przez Wykonawcę.</w:t>
      </w:r>
      <w:r w:rsidR="00A12C45">
        <w:rPr>
          <w:rFonts w:asciiTheme="minorHAnsi" w:hAnsiTheme="minorHAnsi"/>
        </w:rPr>
        <w:t xml:space="preserve"> </w:t>
      </w:r>
      <w:r w:rsidR="00573020" w:rsidRPr="00616460">
        <w:rPr>
          <w:rFonts w:asciiTheme="minorHAnsi" w:hAnsiTheme="minorHAnsi"/>
        </w:rPr>
        <w:t xml:space="preserve">Ilość szkoleń do których jest Zobowiązany Wykonawca nie przekroczy trzech oraz przedmiot tych szkoleń będzie związany z prawidłową bieżącą obsługą pojazdów wymaganą przez Wykonawcę by Zamawiający nie utracił swoich praw w zakresie gwarancji pojazdów. </w:t>
      </w:r>
    </w:p>
    <w:p w:rsidR="006E4D03" w:rsidRPr="00576E83" w:rsidRDefault="006E4D03" w:rsidP="00576E83">
      <w:pPr>
        <w:spacing w:line="276" w:lineRule="auto"/>
        <w:jc w:val="both"/>
        <w:rPr>
          <w:rFonts w:asciiTheme="minorHAnsi" w:hAnsiTheme="minorHAnsi"/>
        </w:rPr>
      </w:pPr>
    </w:p>
    <w:p w:rsidR="00B9703D" w:rsidRPr="00576E83" w:rsidRDefault="00560DB3" w:rsidP="00576E83">
      <w:pPr>
        <w:spacing w:line="276" w:lineRule="auto"/>
        <w:jc w:val="both"/>
        <w:rPr>
          <w:rFonts w:asciiTheme="minorHAnsi" w:hAnsiTheme="minorHAnsi"/>
        </w:rPr>
      </w:pPr>
      <w:r>
        <w:rPr>
          <w:rFonts w:asciiTheme="minorHAnsi" w:hAnsiTheme="minorHAnsi"/>
          <w:b/>
        </w:rPr>
        <w:t>8</w:t>
      </w:r>
      <w:r w:rsidR="00B9703D" w:rsidRPr="00576E83">
        <w:rPr>
          <w:rFonts w:asciiTheme="minorHAnsi" w:hAnsiTheme="minorHAnsi"/>
          <w:b/>
        </w:rPr>
        <w:t>.</w:t>
      </w:r>
      <w:r w:rsidR="00B9703D" w:rsidRPr="00576E83">
        <w:rPr>
          <w:rFonts w:asciiTheme="minorHAnsi" w:hAnsiTheme="minorHAnsi"/>
        </w:rPr>
        <w:t xml:space="preserve"> Wykonawca </w:t>
      </w:r>
      <w:r w:rsidR="006E4D03">
        <w:rPr>
          <w:rFonts w:asciiTheme="minorHAnsi" w:hAnsiTheme="minorHAnsi"/>
        </w:rPr>
        <w:t xml:space="preserve">najpóźniej </w:t>
      </w:r>
      <w:r w:rsidR="00B9703D" w:rsidRPr="00576E83">
        <w:rPr>
          <w:rFonts w:asciiTheme="minorHAnsi" w:hAnsiTheme="minorHAnsi"/>
        </w:rPr>
        <w:t>w dniu dostawy autobusów przeszkoli na terenie zajezdni aut</w:t>
      </w:r>
      <w:r w:rsidR="00616460">
        <w:rPr>
          <w:rFonts w:asciiTheme="minorHAnsi" w:hAnsiTheme="minorHAnsi"/>
        </w:rPr>
        <w:t>obusowej Zamawiającego minimum 2</w:t>
      </w:r>
      <w:r w:rsidR="006E4D03">
        <w:rPr>
          <w:rFonts w:asciiTheme="minorHAnsi" w:hAnsiTheme="minorHAnsi"/>
        </w:rPr>
        <w:t>0</w:t>
      </w:r>
      <w:r w:rsidR="00B9703D" w:rsidRPr="00576E83">
        <w:rPr>
          <w:rFonts w:asciiTheme="minorHAnsi" w:hAnsiTheme="minorHAnsi"/>
        </w:rPr>
        <w:t xml:space="preserve"> </w:t>
      </w:r>
      <w:r w:rsidR="00B90BEC">
        <w:rPr>
          <w:rFonts w:asciiTheme="minorHAnsi" w:hAnsiTheme="minorHAnsi"/>
        </w:rPr>
        <w:t>(maximum</w:t>
      </w:r>
      <w:r w:rsidR="00616460">
        <w:rPr>
          <w:rFonts w:asciiTheme="minorHAnsi" w:hAnsiTheme="minorHAnsi"/>
        </w:rPr>
        <w:t xml:space="preserve"> 24</w:t>
      </w:r>
      <w:r w:rsidR="00B90BEC">
        <w:rPr>
          <w:rFonts w:asciiTheme="minorHAnsi" w:hAnsiTheme="minorHAnsi"/>
        </w:rPr>
        <w:t>)</w:t>
      </w:r>
      <w:r w:rsidR="00FD61F1">
        <w:rPr>
          <w:rFonts w:asciiTheme="minorHAnsi" w:hAnsiTheme="minorHAnsi"/>
        </w:rPr>
        <w:t xml:space="preserve"> </w:t>
      </w:r>
      <w:r w:rsidR="00B9703D" w:rsidRPr="00576E83">
        <w:rPr>
          <w:rFonts w:asciiTheme="minorHAnsi" w:hAnsiTheme="minorHAnsi"/>
        </w:rPr>
        <w:t>kierowców w zakresie prowadzenia i obsługi tych pojazdów</w:t>
      </w:r>
      <w:r w:rsidR="00B90BEC">
        <w:rPr>
          <w:rFonts w:asciiTheme="minorHAnsi" w:hAnsiTheme="minorHAnsi"/>
        </w:rPr>
        <w:t>.  W terminie dostawy autobusów</w:t>
      </w:r>
      <w:r w:rsidR="00B9703D" w:rsidRPr="00576E83">
        <w:rPr>
          <w:rFonts w:asciiTheme="minorHAnsi" w:hAnsiTheme="minorHAnsi"/>
        </w:rPr>
        <w:t xml:space="preserve"> </w:t>
      </w:r>
      <w:r w:rsidR="00B90BEC">
        <w:rPr>
          <w:rFonts w:asciiTheme="minorHAnsi" w:hAnsiTheme="minorHAnsi"/>
        </w:rPr>
        <w:t>Wykonawca</w:t>
      </w:r>
      <w:r w:rsidR="00616460">
        <w:rPr>
          <w:rFonts w:asciiTheme="minorHAnsi" w:hAnsiTheme="minorHAnsi"/>
        </w:rPr>
        <w:t xml:space="preserve"> dostarczy </w:t>
      </w:r>
      <w:r w:rsidR="00B9703D" w:rsidRPr="00576E83">
        <w:rPr>
          <w:rFonts w:asciiTheme="minorHAnsi" w:hAnsiTheme="minorHAnsi"/>
        </w:rPr>
        <w:t>instrukcje obsługi dla kierowców</w:t>
      </w:r>
      <w:r w:rsidR="000F77F6">
        <w:rPr>
          <w:rFonts w:asciiTheme="minorHAnsi" w:hAnsiTheme="minorHAnsi"/>
        </w:rPr>
        <w:t xml:space="preserve"> w wydaniu książkowym </w:t>
      </w:r>
      <w:r w:rsidR="00B64931" w:rsidRPr="00576E83">
        <w:rPr>
          <w:rFonts w:asciiTheme="minorHAnsi" w:hAnsiTheme="minorHAnsi"/>
        </w:rPr>
        <w:t>w ilości</w:t>
      </w:r>
      <w:del w:id="0" w:author="Tomek" w:date="2019-07-02T12:51:00Z">
        <w:r w:rsidR="00B64931" w:rsidRPr="00576E83" w:rsidDel="002A0C56">
          <w:rPr>
            <w:rFonts w:asciiTheme="minorHAnsi" w:hAnsiTheme="minorHAnsi"/>
          </w:rPr>
          <w:delText xml:space="preserve"> </w:delText>
        </w:r>
        <w:r w:rsidR="006E4D03" w:rsidDel="00FD61F1">
          <w:rPr>
            <w:rFonts w:asciiTheme="minorHAnsi" w:hAnsiTheme="minorHAnsi"/>
          </w:rPr>
          <w:br/>
        </w:r>
      </w:del>
      <w:r w:rsidR="00616460" w:rsidRPr="00616460">
        <w:rPr>
          <w:rFonts w:asciiTheme="minorHAnsi" w:hAnsiTheme="minorHAnsi"/>
        </w:rPr>
        <w:t>2</w:t>
      </w:r>
      <w:r w:rsidR="00B9703D" w:rsidRPr="00576E83">
        <w:rPr>
          <w:rFonts w:asciiTheme="minorHAnsi" w:hAnsiTheme="minorHAnsi"/>
        </w:rPr>
        <w:t xml:space="preserve"> szt</w:t>
      </w:r>
      <w:r w:rsidR="00616460">
        <w:rPr>
          <w:rFonts w:asciiTheme="minorHAnsi" w:hAnsiTheme="minorHAnsi"/>
        </w:rPr>
        <w:t>uk dla całości zamówienia.</w:t>
      </w:r>
    </w:p>
    <w:p w:rsidR="00B9703D" w:rsidRPr="00576E83" w:rsidRDefault="00B9703D" w:rsidP="00576E83">
      <w:pPr>
        <w:spacing w:line="276" w:lineRule="auto"/>
        <w:jc w:val="both"/>
        <w:rPr>
          <w:rFonts w:asciiTheme="minorHAnsi" w:hAnsiTheme="minorHAnsi"/>
        </w:rPr>
      </w:pPr>
    </w:p>
    <w:p w:rsidR="00B9703D" w:rsidRPr="00576E83" w:rsidRDefault="00B9703D" w:rsidP="00D8384C">
      <w:pPr>
        <w:spacing w:line="276" w:lineRule="auto"/>
        <w:jc w:val="center"/>
        <w:rPr>
          <w:rFonts w:asciiTheme="minorHAnsi" w:hAnsiTheme="minorHAnsi"/>
          <w:b/>
        </w:rPr>
      </w:pPr>
      <w:r w:rsidRPr="00576E83">
        <w:rPr>
          <w:rFonts w:asciiTheme="minorHAnsi" w:hAnsiTheme="minorHAnsi"/>
          <w:b/>
        </w:rPr>
        <w:t>§  5</w:t>
      </w:r>
    </w:p>
    <w:p w:rsidR="00B9703D" w:rsidRPr="00576E83" w:rsidRDefault="00B9703D" w:rsidP="00D8384C">
      <w:pPr>
        <w:spacing w:line="276" w:lineRule="auto"/>
        <w:jc w:val="center"/>
        <w:rPr>
          <w:rFonts w:asciiTheme="minorHAnsi" w:hAnsiTheme="minorHAnsi"/>
          <w:b/>
          <w:i/>
        </w:rPr>
      </w:pPr>
      <w:r w:rsidRPr="00576E83">
        <w:rPr>
          <w:rFonts w:asciiTheme="minorHAnsi" w:hAnsiTheme="minorHAnsi"/>
          <w:b/>
          <w:i/>
        </w:rPr>
        <w:t>Gwarancje</w:t>
      </w:r>
    </w:p>
    <w:p w:rsidR="00B9703D" w:rsidRPr="00576E83" w:rsidRDefault="00B9703D" w:rsidP="00576E83">
      <w:pPr>
        <w:spacing w:line="276" w:lineRule="auto"/>
        <w:jc w:val="both"/>
        <w:rPr>
          <w:rFonts w:asciiTheme="minorHAnsi" w:hAnsiTheme="minorHAnsi"/>
          <w:b/>
          <w:i/>
        </w:rPr>
      </w:pPr>
    </w:p>
    <w:p w:rsidR="00B9703D" w:rsidRPr="00576E83" w:rsidRDefault="00B9703D" w:rsidP="00576E83">
      <w:pPr>
        <w:spacing w:line="276" w:lineRule="auto"/>
        <w:jc w:val="both"/>
        <w:rPr>
          <w:rFonts w:asciiTheme="minorHAnsi" w:hAnsiTheme="minorHAnsi"/>
        </w:rPr>
      </w:pPr>
      <w:r w:rsidRPr="00576E83">
        <w:rPr>
          <w:rFonts w:asciiTheme="minorHAnsi" w:hAnsiTheme="minorHAnsi"/>
          <w:b/>
        </w:rPr>
        <w:t xml:space="preserve">1. </w:t>
      </w:r>
      <w:r w:rsidRPr="00576E83">
        <w:rPr>
          <w:rFonts w:asciiTheme="minorHAnsi" w:hAnsiTheme="minorHAnsi"/>
        </w:rPr>
        <w:t xml:space="preserve">Wykonawca udziela Zamawiającemu następujących gwarancji licząc od dnia podpisania protokołu odbioru końcowego i przekazania autobusów: </w:t>
      </w:r>
      <w:r w:rsidRPr="00576E83">
        <w:rPr>
          <w:rFonts w:asciiTheme="minorHAnsi" w:hAnsiTheme="minorHAnsi"/>
          <w:b/>
        </w:rPr>
        <w:t>- …</w:t>
      </w:r>
      <w:r w:rsidR="004E1FC2">
        <w:rPr>
          <w:rFonts w:asciiTheme="minorHAnsi" w:hAnsiTheme="minorHAnsi"/>
          <w:b/>
        </w:rPr>
        <w:t>……………………..</w:t>
      </w:r>
      <w:r w:rsidRPr="00576E83">
        <w:rPr>
          <w:rFonts w:asciiTheme="minorHAnsi" w:hAnsiTheme="minorHAnsi"/>
          <w:b/>
        </w:rPr>
        <w:t xml:space="preserve">………… </w:t>
      </w:r>
      <w:r w:rsidRPr="004C2D22">
        <w:rPr>
          <w:rFonts w:asciiTheme="minorHAnsi" w:hAnsiTheme="minorHAnsi"/>
          <w:b/>
          <w:i/>
        </w:rPr>
        <w:t xml:space="preserve">na cały autobus </w:t>
      </w:r>
      <w:r w:rsidRPr="00576E83">
        <w:rPr>
          <w:rFonts w:asciiTheme="minorHAnsi" w:hAnsiTheme="minorHAnsi"/>
        </w:rPr>
        <w:t>z kompletnym wyposażeniem zgodnym z warunkami zamówienia (bez limitu przebiegu kilometrów) oraz dodatkowo:</w:t>
      </w:r>
    </w:p>
    <w:p w:rsidR="00D8384C" w:rsidRDefault="00D8384C" w:rsidP="00576E83">
      <w:pPr>
        <w:spacing w:line="276" w:lineRule="auto"/>
        <w:jc w:val="both"/>
        <w:rPr>
          <w:rFonts w:asciiTheme="minorHAnsi" w:hAnsiTheme="minorHAnsi"/>
        </w:rPr>
      </w:pPr>
    </w:p>
    <w:p w:rsidR="004E1FC2" w:rsidRPr="004E1FC2" w:rsidRDefault="004E1FC2" w:rsidP="004E1FC2">
      <w:pPr>
        <w:pStyle w:val="Akapitzlist"/>
        <w:numPr>
          <w:ilvl w:val="0"/>
          <w:numId w:val="4"/>
        </w:numPr>
        <w:tabs>
          <w:tab w:val="left" w:pos="566"/>
        </w:tabs>
        <w:suppressAutoHyphens/>
        <w:jc w:val="both"/>
        <w:rPr>
          <w:rFonts w:asciiTheme="minorHAnsi" w:hAnsiTheme="minorHAnsi"/>
        </w:rPr>
      </w:pPr>
      <w:r w:rsidRPr="004E1FC2">
        <w:rPr>
          <w:rFonts w:asciiTheme="minorHAnsi" w:hAnsiTheme="minorHAnsi"/>
          <w:lang w:eastAsia="ar-SA"/>
        </w:rPr>
        <w:t xml:space="preserve">…………………………………………..  </w:t>
      </w:r>
      <w:r w:rsidRPr="004E1FC2">
        <w:rPr>
          <w:rFonts w:asciiTheme="minorHAnsi" w:hAnsiTheme="minorHAnsi"/>
        </w:rPr>
        <w:t>na nadwozie pojazdu a w szczególności blachy poszycia zewnętrznego, dachu, podłogi, uszczelnienia okien, drzwi i pokryw</w:t>
      </w:r>
    </w:p>
    <w:p w:rsidR="004E1FC2" w:rsidRDefault="004E1FC2" w:rsidP="004E1FC2">
      <w:pPr>
        <w:pStyle w:val="Akapitzlist"/>
        <w:numPr>
          <w:ilvl w:val="0"/>
          <w:numId w:val="4"/>
        </w:numPr>
        <w:tabs>
          <w:tab w:val="left" w:pos="566"/>
        </w:tabs>
        <w:suppressAutoHyphens/>
        <w:jc w:val="both"/>
        <w:rPr>
          <w:rFonts w:asciiTheme="minorHAnsi" w:hAnsiTheme="minorHAnsi"/>
        </w:rPr>
      </w:pPr>
      <w:r>
        <w:rPr>
          <w:rFonts w:asciiTheme="minorHAnsi" w:hAnsiTheme="minorHAnsi"/>
        </w:rPr>
        <w:t xml:space="preserve"> </w:t>
      </w:r>
      <w:r w:rsidRPr="004E1FC2">
        <w:rPr>
          <w:rFonts w:asciiTheme="minorHAnsi" w:hAnsiTheme="minorHAnsi"/>
        </w:rPr>
        <w:t>………………………………………… na szkielet kratownicy nadwozia oraz kratownicę/ramę podwozia</w:t>
      </w:r>
    </w:p>
    <w:p w:rsidR="004E1FC2" w:rsidRDefault="004E1FC2" w:rsidP="004E1FC2">
      <w:pPr>
        <w:pStyle w:val="Akapitzlist"/>
        <w:numPr>
          <w:ilvl w:val="0"/>
          <w:numId w:val="4"/>
        </w:numPr>
        <w:tabs>
          <w:tab w:val="left" w:pos="566"/>
        </w:tabs>
        <w:suppressAutoHyphens/>
        <w:jc w:val="both"/>
        <w:rPr>
          <w:rFonts w:asciiTheme="minorHAnsi" w:hAnsiTheme="minorHAnsi"/>
        </w:rPr>
      </w:pPr>
      <w:r>
        <w:rPr>
          <w:rFonts w:asciiTheme="minorHAnsi" w:hAnsiTheme="minorHAnsi"/>
        </w:rPr>
        <w:t xml:space="preserve"> </w:t>
      </w:r>
      <w:r w:rsidRPr="004E1FC2">
        <w:rPr>
          <w:rFonts w:asciiTheme="minorHAnsi" w:hAnsiTheme="minorHAnsi"/>
        </w:rPr>
        <w:t>……………………………………………. na zewnętrzną powłokę lakierniczą nadwozia</w:t>
      </w:r>
    </w:p>
    <w:p w:rsidR="004E1FC2" w:rsidRDefault="004E1FC2" w:rsidP="004E1FC2">
      <w:pPr>
        <w:pStyle w:val="Akapitzlist"/>
        <w:numPr>
          <w:ilvl w:val="0"/>
          <w:numId w:val="4"/>
        </w:numPr>
        <w:tabs>
          <w:tab w:val="left" w:pos="566"/>
        </w:tabs>
        <w:suppressAutoHyphens/>
        <w:jc w:val="both"/>
        <w:rPr>
          <w:rFonts w:asciiTheme="minorHAnsi" w:hAnsiTheme="minorHAnsi"/>
        </w:rPr>
      </w:pPr>
      <w:r>
        <w:rPr>
          <w:rFonts w:asciiTheme="minorHAnsi" w:hAnsiTheme="minorHAnsi"/>
        </w:rPr>
        <w:lastRenderedPageBreak/>
        <w:t xml:space="preserve"> </w:t>
      </w:r>
      <w:r w:rsidRPr="004E1FC2">
        <w:rPr>
          <w:rFonts w:asciiTheme="minorHAnsi" w:hAnsiTheme="minorHAnsi"/>
        </w:rPr>
        <w:t xml:space="preserve"> …………………………………………….. na system detekcji i gaszenia pożaru, obejmujący wszystkie elementy systemu, czynności kontrolne, obsługowe, naprawcze i legalizacyjne oraz materiały eksploatacyjne</w:t>
      </w:r>
    </w:p>
    <w:p w:rsidR="004E1FC2" w:rsidRDefault="004E1FC2" w:rsidP="004E1FC2">
      <w:pPr>
        <w:pStyle w:val="Akapitzlist"/>
        <w:numPr>
          <w:ilvl w:val="0"/>
          <w:numId w:val="4"/>
        </w:numPr>
        <w:tabs>
          <w:tab w:val="left" w:pos="566"/>
        </w:tabs>
        <w:suppressAutoHyphens/>
        <w:jc w:val="both"/>
        <w:rPr>
          <w:rFonts w:asciiTheme="minorHAnsi" w:hAnsiTheme="minorHAnsi"/>
        </w:rPr>
      </w:pPr>
      <w:r>
        <w:rPr>
          <w:rFonts w:asciiTheme="minorHAnsi" w:hAnsiTheme="minorHAnsi"/>
        </w:rPr>
        <w:t xml:space="preserve"> </w:t>
      </w:r>
      <w:r w:rsidRPr="004E1FC2">
        <w:rPr>
          <w:rFonts w:asciiTheme="minorHAnsi" w:hAnsiTheme="minorHAnsi"/>
        </w:rPr>
        <w:t>………………………………………………. n</w:t>
      </w:r>
      <w:r w:rsidR="00616460">
        <w:rPr>
          <w:rFonts w:asciiTheme="minorHAnsi" w:hAnsiTheme="minorHAnsi"/>
        </w:rPr>
        <w:t>a system zarządzania temperaturą z pompą ciepła  CO2</w:t>
      </w:r>
    </w:p>
    <w:p w:rsidR="004E1FC2" w:rsidRDefault="004E1FC2" w:rsidP="004E1FC2">
      <w:pPr>
        <w:pStyle w:val="Akapitzlist"/>
        <w:numPr>
          <w:ilvl w:val="0"/>
          <w:numId w:val="4"/>
        </w:numPr>
        <w:tabs>
          <w:tab w:val="left" w:pos="566"/>
        </w:tabs>
        <w:suppressAutoHyphens/>
        <w:jc w:val="both"/>
        <w:rPr>
          <w:rFonts w:asciiTheme="minorHAnsi" w:hAnsiTheme="minorHAnsi"/>
        </w:rPr>
      </w:pPr>
      <w:r w:rsidRPr="004E1FC2">
        <w:rPr>
          <w:rFonts w:asciiTheme="minorHAnsi" w:hAnsiTheme="minorHAnsi"/>
        </w:rPr>
        <w:t xml:space="preserve"> ……………………………………………….. na m</w:t>
      </w:r>
      <w:r w:rsidRPr="004E1FC2">
        <w:rPr>
          <w:rFonts w:asciiTheme="minorHAnsi" w:hAnsiTheme="minorHAnsi" w:cs="CIDFont+F3"/>
        </w:rPr>
        <w:t>agazyny energii elektrycznej (baterie trakcyjne, lub inne urządzenia służące do magazynowania energii elektrycznej)</w:t>
      </w:r>
      <w:r w:rsidRPr="004E1FC2">
        <w:rPr>
          <w:rFonts w:asciiTheme="minorHAnsi" w:hAnsiTheme="minorHAnsi"/>
        </w:rPr>
        <w:t xml:space="preserve"> z zastrzeżeniem, że baterie trakcyjne muszą zapewnić bezawaryjną eksploatację i zachowanie w całym okresie gwarancji pojemności energetycznej na poziomie </w:t>
      </w:r>
      <w:r w:rsidRPr="004E1FC2">
        <w:rPr>
          <w:rFonts w:asciiTheme="minorHAnsi" w:hAnsiTheme="minorHAnsi"/>
          <w:b/>
        </w:rPr>
        <w:t xml:space="preserve">80% </w:t>
      </w:r>
      <w:r w:rsidRPr="004E1FC2">
        <w:rPr>
          <w:rFonts w:asciiTheme="minorHAnsi" w:hAnsiTheme="minorHAnsi"/>
        </w:rPr>
        <w:t>wartości nominalnej (początkowej). W przypadku nie zachowania wymaganego minimalnego poziomu pojemności energetycznej, Wykonawca zobowiązany jest w okresie g</w:t>
      </w:r>
      <w:r>
        <w:rPr>
          <w:rFonts w:asciiTheme="minorHAnsi" w:hAnsiTheme="minorHAnsi"/>
        </w:rPr>
        <w:t>warancji do ich wymiany na nowe</w:t>
      </w:r>
      <w:r w:rsidR="00D14A53">
        <w:rPr>
          <w:rFonts w:asciiTheme="minorHAnsi" w:hAnsiTheme="minorHAnsi"/>
        </w:rPr>
        <w:t>.</w:t>
      </w:r>
    </w:p>
    <w:p w:rsidR="004E1FC2" w:rsidRDefault="004E1FC2" w:rsidP="004E1FC2">
      <w:pPr>
        <w:tabs>
          <w:tab w:val="left" w:pos="566"/>
        </w:tabs>
        <w:suppressAutoHyphens/>
        <w:ind w:left="360"/>
        <w:jc w:val="both"/>
        <w:rPr>
          <w:rFonts w:asciiTheme="minorHAnsi" w:hAnsiTheme="minorHAnsi"/>
        </w:rPr>
      </w:pPr>
    </w:p>
    <w:p w:rsidR="00B9703D" w:rsidRPr="00616460" w:rsidRDefault="00B9703D" w:rsidP="00576E83">
      <w:pPr>
        <w:spacing w:line="276" w:lineRule="auto"/>
        <w:jc w:val="both"/>
        <w:rPr>
          <w:rFonts w:asciiTheme="minorHAnsi" w:hAnsiTheme="minorHAnsi"/>
        </w:rPr>
      </w:pPr>
      <w:r w:rsidRPr="00576E83">
        <w:rPr>
          <w:rFonts w:asciiTheme="minorHAnsi" w:hAnsiTheme="minorHAnsi"/>
          <w:b/>
        </w:rPr>
        <w:t>2.</w:t>
      </w:r>
      <w:r w:rsidRPr="00576E83">
        <w:rPr>
          <w:rFonts w:asciiTheme="minorHAnsi" w:hAnsiTheme="minorHAnsi"/>
        </w:rPr>
        <w:t xml:space="preserve"> Z gwarancji są wyłączone materiały eksploatacyjne, bezpieczniki, żarówki, paski klinowe, klocki hamulcowe, okładziny klocków hamulcowych, świetlówki, diody świetlne, normalnie zużywające się tarcze hamulcowe, amortyzatory (poza wadami fabrycznymi), pióra wycieraczek, szkło przy uszkodzeniach mechanicznych, uszkodzenia opon wynikłych z niewłaściwego ustawienia geometrii zawieszenia, eksploatacji z niewłaściwym ciśnieniem, przeciążen</w:t>
      </w:r>
      <w:r w:rsidR="00A9316B">
        <w:rPr>
          <w:rFonts w:asciiTheme="minorHAnsi" w:hAnsiTheme="minorHAnsi"/>
        </w:rPr>
        <w:t>ia oraz uszkodzeń mechanicznych</w:t>
      </w:r>
      <w:r w:rsidR="00A9316B">
        <w:rPr>
          <w:rFonts w:asciiTheme="minorHAnsi" w:hAnsiTheme="minorHAnsi"/>
          <w:b/>
          <w:i/>
        </w:rPr>
        <w:t xml:space="preserve">, </w:t>
      </w:r>
      <w:r w:rsidR="00A9316B" w:rsidRPr="00616460">
        <w:rPr>
          <w:rFonts w:asciiTheme="minorHAnsi" w:hAnsiTheme="minorHAnsi"/>
        </w:rPr>
        <w:t>wkłady filtrów, oleje, smary, płyny eksploatacyjne, akumulatory rozruchowe (poza wadami fabrycznymi</w:t>
      </w:r>
      <w:r w:rsidR="007F701A" w:rsidRPr="00616460">
        <w:rPr>
          <w:rFonts w:asciiTheme="minorHAnsi" w:hAnsiTheme="minorHAnsi"/>
        </w:rPr>
        <w:t>)</w:t>
      </w:r>
      <w:r w:rsidR="00A9316B" w:rsidRPr="00616460">
        <w:rPr>
          <w:rFonts w:asciiTheme="minorHAnsi" w:hAnsiTheme="minorHAnsi"/>
        </w:rPr>
        <w:t>.</w:t>
      </w:r>
    </w:p>
    <w:p w:rsidR="00353ADC" w:rsidRPr="00616460" w:rsidRDefault="00353ADC" w:rsidP="00576E83">
      <w:pPr>
        <w:spacing w:line="276" w:lineRule="auto"/>
        <w:jc w:val="both"/>
        <w:rPr>
          <w:rFonts w:asciiTheme="minorHAnsi" w:hAnsiTheme="minorHAnsi"/>
        </w:rPr>
      </w:pPr>
      <w:r w:rsidRPr="00616460">
        <w:rPr>
          <w:rFonts w:asciiTheme="minorHAnsi" w:hAnsiTheme="minorHAnsi"/>
        </w:rPr>
        <w:t>2.</w:t>
      </w:r>
      <w:r w:rsidR="00560DB3" w:rsidRPr="00616460">
        <w:rPr>
          <w:rFonts w:asciiTheme="minorHAnsi" w:hAnsiTheme="minorHAnsi"/>
        </w:rPr>
        <w:t>1</w:t>
      </w:r>
      <w:r w:rsidRPr="00616460">
        <w:rPr>
          <w:rFonts w:asciiTheme="minorHAnsi" w:hAnsiTheme="minorHAnsi"/>
        </w:rPr>
        <w:t xml:space="preserve">. </w:t>
      </w:r>
      <w:r w:rsidR="008204C1" w:rsidRPr="00616460">
        <w:rPr>
          <w:rFonts w:asciiTheme="minorHAnsi" w:hAnsiTheme="minorHAnsi"/>
        </w:rPr>
        <w:t>Z tytułu gwarancji Wykonawca ponosi odpowiedzialność za wady przedmiotu Umowy i będące następstwem wad fizycznych dostarczonych elementów lub wykonanych usług, jeżeli wady te ujawni</w:t>
      </w:r>
      <w:r w:rsidR="00B5017A" w:rsidRPr="00616460">
        <w:rPr>
          <w:rFonts w:asciiTheme="minorHAnsi" w:hAnsiTheme="minorHAnsi"/>
        </w:rPr>
        <w:t>one zostaną w okresie gwarancji</w:t>
      </w:r>
      <w:r w:rsidR="008204C1" w:rsidRPr="00616460">
        <w:rPr>
          <w:rFonts w:asciiTheme="minorHAnsi" w:hAnsiTheme="minorHAnsi"/>
        </w:rPr>
        <w:t xml:space="preserve"> powstaną z przyczyn tkwiących w sprzedanym towarze lub są następstwem</w:t>
      </w:r>
      <w:r w:rsidR="00B5017A" w:rsidRPr="00616460">
        <w:rPr>
          <w:rFonts w:asciiTheme="minorHAnsi" w:hAnsiTheme="minorHAnsi"/>
        </w:rPr>
        <w:t xml:space="preserve"> </w:t>
      </w:r>
      <w:r w:rsidR="008204C1" w:rsidRPr="00616460">
        <w:rPr>
          <w:rFonts w:asciiTheme="minorHAnsi" w:hAnsiTheme="minorHAnsi"/>
        </w:rPr>
        <w:t>wadliwego wykonania lub użycia wadliwych materiałów</w:t>
      </w:r>
      <w:r w:rsidR="00B5017A" w:rsidRPr="00616460">
        <w:rPr>
          <w:rFonts w:asciiTheme="minorHAnsi" w:hAnsiTheme="minorHAnsi"/>
        </w:rPr>
        <w:t>. Gwarancją jakości nie są objęte awarie będące wynikiem użytkowania przedmiotu Umowy niezgodnie z przeznaczeniem, dokumentacją lub instrukcją, a także będące następstwem wypadków losowych, uszkodzeń mechanicznych, samowolnych napraw lub przeróbek i zmian konstrukcyjnych.</w:t>
      </w:r>
    </w:p>
    <w:p w:rsidR="00B5017A" w:rsidRPr="00616460" w:rsidRDefault="00B5017A" w:rsidP="00576E83">
      <w:pPr>
        <w:spacing w:line="276" w:lineRule="auto"/>
        <w:jc w:val="both"/>
        <w:rPr>
          <w:rFonts w:asciiTheme="minorHAnsi" w:hAnsiTheme="minorHAnsi"/>
        </w:rPr>
      </w:pPr>
      <w:r w:rsidRPr="00616460">
        <w:rPr>
          <w:rFonts w:asciiTheme="minorHAnsi" w:hAnsiTheme="minorHAnsi"/>
        </w:rPr>
        <w:t>Gwarancja nie obejmuje normalnego zużycia elementów dostarczonych w ramach przedmiotu Umowy.</w:t>
      </w:r>
    </w:p>
    <w:p w:rsidR="004E1FC2" w:rsidRPr="00616460" w:rsidRDefault="004E1FC2" w:rsidP="00576E83">
      <w:pPr>
        <w:spacing w:line="276" w:lineRule="auto"/>
        <w:jc w:val="both"/>
        <w:rPr>
          <w:rFonts w:asciiTheme="minorHAnsi" w:hAnsiTheme="minorHAnsi"/>
        </w:rPr>
      </w:pPr>
    </w:p>
    <w:p w:rsidR="00B9703D" w:rsidRDefault="00B9703D" w:rsidP="00576E83">
      <w:pPr>
        <w:spacing w:line="276" w:lineRule="auto"/>
        <w:jc w:val="both"/>
        <w:rPr>
          <w:rFonts w:asciiTheme="minorHAnsi" w:hAnsiTheme="minorHAnsi"/>
        </w:rPr>
      </w:pPr>
      <w:r w:rsidRPr="00576E83">
        <w:rPr>
          <w:rFonts w:asciiTheme="minorHAnsi" w:hAnsiTheme="minorHAnsi"/>
          <w:b/>
        </w:rPr>
        <w:t xml:space="preserve">3. </w:t>
      </w:r>
      <w:r w:rsidRPr="00576E83">
        <w:rPr>
          <w:rFonts w:asciiTheme="minorHAnsi" w:hAnsiTheme="minorHAnsi"/>
        </w:rPr>
        <w:t>Gwarancja na opony zgodna z gwarancją producenta (minimalny przebieg 100 tysięcy km).</w:t>
      </w:r>
    </w:p>
    <w:p w:rsidR="004E1FC2" w:rsidRPr="00576E83" w:rsidRDefault="004E1FC2" w:rsidP="00576E83">
      <w:pPr>
        <w:spacing w:line="276" w:lineRule="auto"/>
        <w:jc w:val="both"/>
        <w:rPr>
          <w:rFonts w:asciiTheme="minorHAnsi" w:hAnsiTheme="minorHAnsi"/>
        </w:rPr>
      </w:pPr>
    </w:p>
    <w:p w:rsidR="00B9703D" w:rsidRDefault="00B9703D" w:rsidP="00576E83">
      <w:pPr>
        <w:spacing w:line="276" w:lineRule="auto"/>
        <w:jc w:val="both"/>
        <w:rPr>
          <w:rFonts w:asciiTheme="minorHAnsi" w:hAnsiTheme="minorHAnsi"/>
        </w:rPr>
      </w:pPr>
      <w:r w:rsidRPr="00576E83">
        <w:rPr>
          <w:rFonts w:asciiTheme="minorHAnsi" w:hAnsiTheme="minorHAnsi"/>
          <w:b/>
        </w:rPr>
        <w:t>4.</w:t>
      </w:r>
      <w:r w:rsidRPr="00576E83">
        <w:rPr>
          <w:rFonts w:asciiTheme="minorHAnsi" w:hAnsiTheme="minorHAnsi"/>
        </w:rPr>
        <w:t xml:space="preserve"> Wykonawca przekaże listę materiałów eksploatacyjnych stosowanych w przekazanych </w:t>
      </w:r>
      <w:r w:rsidR="003C7ACA">
        <w:rPr>
          <w:rFonts w:asciiTheme="minorHAnsi" w:hAnsiTheme="minorHAnsi"/>
        </w:rPr>
        <w:t xml:space="preserve">autobusach </w:t>
      </w:r>
      <w:r w:rsidRPr="00576E83">
        <w:rPr>
          <w:rFonts w:asciiTheme="minorHAnsi" w:hAnsiTheme="minorHAnsi"/>
        </w:rPr>
        <w:t>w dniu dostawy autobusów.</w:t>
      </w:r>
    </w:p>
    <w:p w:rsidR="00216FB7" w:rsidRDefault="00216FB7" w:rsidP="00576E83">
      <w:pPr>
        <w:spacing w:line="276" w:lineRule="auto"/>
        <w:jc w:val="both"/>
        <w:rPr>
          <w:rFonts w:asciiTheme="minorHAnsi" w:hAnsiTheme="minorHAnsi"/>
        </w:rPr>
      </w:pPr>
    </w:p>
    <w:p w:rsidR="008E66F7" w:rsidRPr="001A3C8A" w:rsidRDefault="006C5F48" w:rsidP="00576E83">
      <w:pPr>
        <w:spacing w:line="276" w:lineRule="auto"/>
        <w:jc w:val="both"/>
        <w:rPr>
          <w:rFonts w:asciiTheme="minorHAnsi" w:hAnsiTheme="minorHAnsi"/>
        </w:rPr>
      </w:pPr>
      <w:r>
        <w:rPr>
          <w:rFonts w:asciiTheme="minorHAnsi" w:hAnsiTheme="minorHAnsi"/>
          <w:b/>
          <w:i/>
        </w:rPr>
        <w:t xml:space="preserve">5. </w:t>
      </w:r>
      <w:r w:rsidRPr="001A3C8A">
        <w:rPr>
          <w:rFonts w:asciiTheme="minorHAnsi" w:hAnsiTheme="minorHAnsi"/>
        </w:rPr>
        <w:t>Zamawiający będzie uprawnio</w:t>
      </w:r>
      <w:r w:rsidR="008E66F7" w:rsidRPr="001A3C8A">
        <w:rPr>
          <w:rFonts w:asciiTheme="minorHAnsi" w:hAnsiTheme="minorHAnsi"/>
        </w:rPr>
        <w:t>ny do skorzystania z uprawnień wynikających z przepisów</w:t>
      </w:r>
      <w:r w:rsidRPr="001A3C8A">
        <w:rPr>
          <w:rFonts w:asciiTheme="minorHAnsi" w:hAnsiTheme="minorHAnsi"/>
        </w:rPr>
        <w:t xml:space="preserve"> </w:t>
      </w:r>
      <w:r w:rsidR="008E66F7" w:rsidRPr="001A3C8A">
        <w:rPr>
          <w:rFonts w:asciiTheme="minorHAnsi" w:hAnsiTheme="minorHAnsi"/>
        </w:rPr>
        <w:t>o rękojmi po bezskutecznym</w:t>
      </w:r>
      <w:r w:rsidRPr="001A3C8A">
        <w:rPr>
          <w:rFonts w:asciiTheme="minorHAnsi" w:hAnsiTheme="minorHAnsi"/>
        </w:rPr>
        <w:t xml:space="preserve"> </w:t>
      </w:r>
      <w:r w:rsidR="008E66F7" w:rsidRPr="001A3C8A">
        <w:rPr>
          <w:rFonts w:asciiTheme="minorHAnsi" w:hAnsiTheme="minorHAnsi"/>
        </w:rPr>
        <w:t>wykorzy</w:t>
      </w:r>
      <w:r w:rsidRPr="001A3C8A">
        <w:rPr>
          <w:rFonts w:asciiTheme="minorHAnsi" w:hAnsiTheme="minorHAnsi"/>
        </w:rPr>
        <w:t>staniu wszystkich uprawnień</w:t>
      </w:r>
      <w:r w:rsidR="008E66F7" w:rsidRPr="001A3C8A">
        <w:rPr>
          <w:rFonts w:asciiTheme="minorHAnsi" w:hAnsiTheme="minorHAnsi"/>
        </w:rPr>
        <w:t xml:space="preserve"> wynikających z udzielonej przez Wykonawcę gwa</w:t>
      </w:r>
      <w:r w:rsidRPr="001A3C8A">
        <w:rPr>
          <w:rFonts w:asciiTheme="minorHAnsi" w:hAnsiTheme="minorHAnsi"/>
        </w:rPr>
        <w:t>rancji jakości.</w:t>
      </w:r>
    </w:p>
    <w:p w:rsidR="004E1FC2" w:rsidRPr="001A3C8A" w:rsidRDefault="004E1FC2" w:rsidP="00576E83">
      <w:pPr>
        <w:spacing w:line="276" w:lineRule="auto"/>
        <w:jc w:val="both"/>
        <w:rPr>
          <w:rFonts w:asciiTheme="minorHAnsi" w:hAnsiTheme="minorHAnsi"/>
        </w:rPr>
      </w:pPr>
    </w:p>
    <w:p w:rsidR="0078276A" w:rsidRPr="00576E83" w:rsidRDefault="0078276A" w:rsidP="00576E83">
      <w:pPr>
        <w:spacing w:line="276" w:lineRule="auto"/>
        <w:jc w:val="both"/>
        <w:rPr>
          <w:rFonts w:asciiTheme="minorHAnsi" w:hAnsiTheme="minorHAnsi"/>
          <w:b/>
        </w:rPr>
      </w:pPr>
    </w:p>
    <w:p w:rsidR="00B9703D" w:rsidRPr="00576E83" w:rsidRDefault="00B9703D" w:rsidP="00E45951">
      <w:pPr>
        <w:spacing w:line="276" w:lineRule="auto"/>
        <w:jc w:val="center"/>
        <w:rPr>
          <w:rFonts w:asciiTheme="minorHAnsi" w:hAnsiTheme="minorHAnsi"/>
          <w:b/>
        </w:rPr>
      </w:pPr>
      <w:r w:rsidRPr="00576E83">
        <w:rPr>
          <w:rFonts w:asciiTheme="minorHAnsi" w:hAnsiTheme="minorHAnsi"/>
          <w:b/>
        </w:rPr>
        <w:t>§  6</w:t>
      </w:r>
    </w:p>
    <w:p w:rsidR="00B9703D" w:rsidRPr="00576E83" w:rsidRDefault="00B9703D" w:rsidP="00E45951">
      <w:pPr>
        <w:spacing w:line="276" w:lineRule="auto"/>
        <w:jc w:val="center"/>
        <w:rPr>
          <w:rFonts w:asciiTheme="minorHAnsi" w:hAnsiTheme="minorHAnsi"/>
          <w:b/>
          <w:i/>
        </w:rPr>
      </w:pPr>
      <w:r w:rsidRPr="00576E83">
        <w:rPr>
          <w:rFonts w:asciiTheme="minorHAnsi" w:hAnsiTheme="minorHAnsi"/>
          <w:b/>
          <w:i/>
        </w:rPr>
        <w:t>Wymagania dotyczące serwisu i części zamiennych</w:t>
      </w:r>
    </w:p>
    <w:p w:rsidR="00B9703D" w:rsidRPr="00576E83" w:rsidRDefault="00B9703D" w:rsidP="00576E83">
      <w:pPr>
        <w:spacing w:line="276" w:lineRule="auto"/>
        <w:jc w:val="both"/>
        <w:rPr>
          <w:rFonts w:asciiTheme="minorHAnsi" w:hAnsiTheme="minorHAnsi"/>
          <w:b/>
          <w:i/>
        </w:rPr>
      </w:pPr>
    </w:p>
    <w:p w:rsidR="00B9703D" w:rsidRPr="00576E83" w:rsidRDefault="00B9703D" w:rsidP="00576E83">
      <w:pPr>
        <w:spacing w:line="276" w:lineRule="auto"/>
        <w:jc w:val="both"/>
        <w:rPr>
          <w:rFonts w:asciiTheme="minorHAnsi" w:hAnsiTheme="minorHAnsi"/>
        </w:rPr>
      </w:pPr>
      <w:r w:rsidRPr="00576E83">
        <w:rPr>
          <w:rFonts w:asciiTheme="minorHAnsi" w:hAnsiTheme="minorHAnsi"/>
          <w:b/>
        </w:rPr>
        <w:t xml:space="preserve">1. </w:t>
      </w:r>
      <w:r w:rsidRPr="00576E83">
        <w:rPr>
          <w:rFonts w:asciiTheme="minorHAnsi" w:hAnsiTheme="minorHAnsi"/>
        </w:rPr>
        <w:t>Wykonawca udziela Zamawiającemu autoryzacji wewnętrznej na wykonywanie obsług technicznych, napraw gwarancyjnych i pogwarancyjnych  autobusów  marki:</w:t>
      </w:r>
    </w:p>
    <w:p w:rsidR="00B9703D" w:rsidRPr="00576E83" w:rsidRDefault="0078276A" w:rsidP="00576E83">
      <w:pPr>
        <w:spacing w:line="276" w:lineRule="auto"/>
        <w:jc w:val="both"/>
        <w:rPr>
          <w:rFonts w:asciiTheme="minorHAnsi" w:hAnsiTheme="minorHAnsi"/>
        </w:rPr>
      </w:pPr>
      <w:r w:rsidRPr="00576E83">
        <w:rPr>
          <w:rFonts w:asciiTheme="minorHAnsi" w:hAnsiTheme="minorHAnsi"/>
        </w:rPr>
        <w:t>…………………………………….</w:t>
      </w:r>
    </w:p>
    <w:p w:rsidR="00B9703D" w:rsidRPr="00576E83" w:rsidRDefault="00B9703D" w:rsidP="00576E83">
      <w:pPr>
        <w:spacing w:line="276" w:lineRule="auto"/>
        <w:jc w:val="both"/>
        <w:rPr>
          <w:rFonts w:asciiTheme="minorHAnsi" w:hAnsiTheme="minorHAnsi"/>
        </w:rPr>
      </w:pPr>
      <w:r w:rsidRPr="00576E83">
        <w:rPr>
          <w:rFonts w:asciiTheme="minorHAnsi" w:hAnsiTheme="minorHAnsi"/>
        </w:rPr>
        <w:t xml:space="preserve"> zgodnie z </w:t>
      </w:r>
      <w:r w:rsidR="00900B7E">
        <w:rPr>
          <w:rFonts w:asciiTheme="minorHAnsi" w:hAnsiTheme="minorHAnsi"/>
        </w:rPr>
        <w:t>załączoną umową</w:t>
      </w:r>
      <w:r w:rsidRPr="00576E83">
        <w:rPr>
          <w:rFonts w:asciiTheme="minorHAnsi" w:hAnsiTheme="minorHAnsi"/>
        </w:rPr>
        <w:t xml:space="preserve"> serwisową</w:t>
      </w:r>
      <w:r w:rsidR="00900B7E">
        <w:rPr>
          <w:rFonts w:asciiTheme="minorHAnsi" w:hAnsiTheme="minorHAnsi"/>
        </w:rPr>
        <w:t>, której warunki zostały wcześniej uzgodnione pomiędzy stronami.</w:t>
      </w:r>
    </w:p>
    <w:p w:rsidR="00B9703D" w:rsidRPr="00576E83" w:rsidRDefault="00B9703D" w:rsidP="00576E83">
      <w:pPr>
        <w:spacing w:line="276" w:lineRule="auto"/>
        <w:jc w:val="both"/>
        <w:rPr>
          <w:rFonts w:asciiTheme="minorHAnsi" w:hAnsiTheme="minorHAnsi"/>
        </w:rPr>
      </w:pPr>
    </w:p>
    <w:p w:rsidR="00B9703D" w:rsidRDefault="00B9703D" w:rsidP="00576E83">
      <w:pPr>
        <w:spacing w:line="276" w:lineRule="auto"/>
        <w:jc w:val="both"/>
        <w:rPr>
          <w:rFonts w:asciiTheme="minorHAnsi" w:hAnsiTheme="minorHAnsi"/>
        </w:rPr>
      </w:pPr>
      <w:r w:rsidRPr="00576E83">
        <w:rPr>
          <w:rFonts w:asciiTheme="minorHAnsi" w:hAnsiTheme="minorHAnsi"/>
          <w:b/>
        </w:rPr>
        <w:t xml:space="preserve">2. </w:t>
      </w:r>
      <w:r w:rsidRPr="00576E83">
        <w:rPr>
          <w:rFonts w:asciiTheme="minorHAnsi" w:hAnsiTheme="minorHAnsi"/>
        </w:rPr>
        <w:t>Wykonawca w ramach udzielonej autoryzacji zobowiązuje się przekazać zestaw</w:t>
      </w:r>
      <w:r w:rsidR="009E6FCF">
        <w:rPr>
          <w:rFonts w:asciiTheme="minorHAnsi" w:hAnsiTheme="minorHAnsi"/>
        </w:rPr>
        <w:t xml:space="preserve"> </w:t>
      </w:r>
      <w:r w:rsidR="009E6FCF" w:rsidRPr="001A3C8A">
        <w:rPr>
          <w:rFonts w:asciiTheme="minorHAnsi" w:hAnsiTheme="minorHAnsi"/>
        </w:rPr>
        <w:t>(minimum 1 zestaw na całe zamówienie)</w:t>
      </w:r>
      <w:r w:rsidRPr="00576E83">
        <w:rPr>
          <w:rFonts w:asciiTheme="minorHAnsi" w:hAnsiTheme="minorHAnsi"/>
        </w:rPr>
        <w:t xml:space="preserve"> niezbędnych narzędzi i urządzeń diagnostycznych, który określa załącznik nr…….do umowy serwisowej</w:t>
      </w:r>
      <w:r w:rsidR="00B34418">
        <w:rPr>
          <w:rFonts w:asciiTheme="minorHAnsi" w:hAnsiTheme="minorHAnsi"/>
        </w:rPr>
        <w:t xml:space="preserve"> </w:t>
      </w:r>
      <w:r w:rsidR="00B34418" w:rsidRPr="001A3C8A">
        <w:rPr>
          <w:rFonts w:asciiTheme="minorHAnsi" w:hAnsiTheme="minorHAnsi"/>
        </w:rPr>
        <w:t>(nie dotyczy narzędzi ogólnodostępnych)</w:t>
      </w:r>
      <w:r w:rsidRPr="001A3C8A">
        <w:rPr>
          <w:rFonts w:asciiTheme="minorHAnsi" w:hAnsiTheme="minorHAnsi"/>
        </w:rPr>
        <w:t>.</w:t>
      </w:r>
      <w:r w:rsidRPr="00576E83">
        <w:rPr>
          <w:rFonts w:asciiTheme="minorHAnsi" w:hAnsiTheme="minorHAnsi"/>
        </w:rPr>
        <w:t xml:space="preserve"> W skład zestawu musi wchodzić urządzenie do diagnozowania jednostek napędowych i skrzyń biegów wraz z niezbędnym oprogramowaniem w języku polskim.</w:t>
      </w:r>
      <w:r w:rsidR="00B34418">
        <w:rPr>
          <w:rFonts w:asciiTheme="minorHAnsi" w:hAnsiTheme="minorHAnsi"/>
        </w:rPr>
        <w:t xml:space="preserve"> </w:t>
      </w:r>
    </w:p>
    <w:p w:rsidR="00E4390A" w:rsidRPr="00576E83" w:rsidRDefault="00E4390A" w:rsidP="00576E83">
      <w:pPr>
        <w:spacing w:line="276" w:lineRule="auto"/>
        <w:jc w:val="both"/>
        <w:rPr>
          <w:rFonts w:asciiTheme="minorHAnsi" w:hAnsiTheme="minorHAnsi"/>
        </w:rPr>
      </w:pPr>
    </w:p>
    <w:p w:rsidR="00E4390A" w:rsidRPr="001A3C8A" w:rsidRDefault="00B9703D" w:rsidP="00576E83">
      <w:pPr>
        <w:spacing w:line="276" w:lineRule="auto"/>
        <w:jc w:val="both"/>
        <w:rPr>
          <w:rFonts w:asciiTheme="minorHAnsi" w:hAnsiTheme="minorHAnsi"/>
        </w:rPr>
      </w:pPr>
      <w:r w:rsidRPr="00576E83">
        <w:rPr>
          <w:rFonts w:asciiTheme="minorHAnsi" w:hAnsiTheme="minorHAnsi"/>
          <w:b/>
        </w:rPr>
        <w:t>3.</w:t>
      </w:r>
      <w:r w:rsidRPr="00576E83">
        <w:rPr>
          <w:rFonts w:asciiTheme="minorHAnsi" w:hAnsiTheme="minorHAnsi"/>
        </w:rPr>
        <w:t xml:space="preserve"> Dostawa narzędzi diagnostycznych musi zostać zrealizowana w ciągu 30 dni</w:t>
      </w:r>
      <w:r w:rsidR="006B7560">
        <w:rPr>
          <w:rFonts w:asciiTheme="minorHAnsi" w:hAnsiTheme="minorHAnsi"/>
        </w:rPr>
        <w:t xml:space="preserve"> </w:t>
      </w:r>
      <w:r w:rsidRPr="00576E83">
        <w:rPr>
          <w:rFonts w:asciiTheme="minorHAnsi" w:hAnsiTheme="minorHAnsi"/>
        </w:rPr>
        <w:t xml:space="preserve"> po dostawie </w:t>
      </w:r>
      <w:r w:rsidR="00E4390A">
        <w:rPr>
          <w:rFonts w:asciiTheme="minorHAnsi" w:hAnsiTheme="minorHAnsi"/>
        </w:rPr>
        <w:t>autobusów</w:t>
      </w:r>
      <w:r w:rsidRPr="00576E83">
        <w:rPr>
          <w:rFonts w:asciiTheme="minorHAnsi" w:hAnsiTheme="minorHAnsi"/>
        </w:rPr>
        <w:t>.</w:t>
      </w:r>
      <w:r w:rsidR="006B7560">
        <w:rPr>
          <w:rFonts w:asciiTheme="minorHAnsi" w:hAnsiTheme="minorHAnsi"/>
        </w:rPr>
        <w:t xml:space="preserve"> </w:t>
      </w:r>
      <w:r w:rsidR="006B7560" w:rsidRPr="001A3C8A">
        <w:rPr>
          <w:rFonts w:asciiTheme="minorHAnsi" w:hAnsiTheme="minorHAnsi"/>
        </w:rPr>
        <w:t>Termin 30 dni dotyczy dni roboczych.</w:t>
      </w:r>
    </w:p>
    <w:p w:rsidR="00B9703D" w:rsidRPr="00576E83" w:rsidRDefault="00B9703D" w:rsidP="00576E83">
      <w:pPr>
        <w:spacing w:line="276" w:lineRule="auto"/>
        <w:jc w:val="both"/>
        <w:rPr>
          <w:rFonts w:asciiTheme="minorHAnsi" w:hAnsiTheme="minorHAnsi"/>
        </w:rPr>
      </w:pPr>
      <w:r w:rsidRPr="00576E83">
        <w:rPr>
          <w:rFonts w:asciiTheme="minorHAnsi" w:hAnsiTheme="minorHAnsi"/>
        </w:rPr>
        <w:t xml:space="preserve"> </w:t>
      </w:r>
    </w:p>
    <w:p w:rsidR="00E4390A" w:rsidRPr="00F626CC" w:rsidRDefault="00B9703D" w:rsidP="00576E83">
      <w:pPr>
        <w:spacing w:line="276" w:lineRule="auto"/>
        <w:jc w:val="both"/>
        <w:rPr>
          <w:rFonts w:asciiTheme="minorHAnsi" w:hAnsiTheme="minorHAnsi"/>
          <w:b/>
          <w:i/>
        </w:rPr>
      </w:pPr>
      <w:r w:rsidRPr="00576E83">
        <w:rPr>
          <w:rFonts w:asciiTheme="minorHAnsi" w:hAnsiTheme="minorHAnsi"/>
          <w:b/>
        </w:rPr>
        <w:t>4.</w:t>
      </w:r>
      <w:r w:rsidRPr="00576E83">
        <w:rPr>
          <w:rFonts w:asciiTheme="minorHAnsi" w:hAnsiTheme="minorHAnsi"/>
        </w:rPr>
        <w:t xml:space="preserve"> Wykonawca wraz z dostawą autobusów przekaże pełną dokumentację techniczną oferowanych autobusów, w szczególności instrukcje warsztatowe, schematy instalacji elektrycznej, pneumatycznej, </w:t>
      </w:r>
      <w:r w:rsidR="00E24B73">
        <w:rPr>
          <w:rFonts w:asciiTheme="minorHAnsi" w:hAnsiTheme="minorHAnsi"/>
        </w:rPr>
        <w:t xml:space="preserve">systemu zarządzania temperaturą z pompą ciepła CO2    </w:t>
      </w:r>
      <w:r w:rsidRPr="00576E83">
        <w:rPr>
          <w:rFonts w:asciiTheme="minorHAnsi" w:hAnsiTheme="minorHAnsi"/>
        </w:rPr>
        <w:t xml:space="preserve"> katalog części zamiennych – </w:t>
      </w:r>
      <w:r w:rsidRPr="00E24B73">
        <w:rPr>
          <w:rFonts w:asciiTheme="minorHAnsi" w:hAnsiTheme="minorHAnsi"/>
        </w:rPr>
        <w:t>w</w:t>
      </w:r>
      <w:r w:rsidR="00F626CC" w:rsidRPr="00E24B73">
        <w:rPr>
          <w:rFonts w:asciiTheme="minorHAnsi" w:hAnsiTheme="minorHAnsi"/>
        </w:rPr>
        <w:t xml:space="preserve"> wersji elektronicznej (CD/DVD).</w:t>
      </w:r>
      <w:r w:rsidRPr="00F626CC">
        <w:rPr>
          <w:rFonts w:asciiTheme="minorHAnsi" w:hAnsiTheme="minorHAnsi"/>
          <w:b/>
          <w:i/>
        </w:rPr>
        <w:t xml:space="preserve"> </w:t>
      </w:r>
    </w:p>
    <w:p w:rsidR="00E4390A" w:rsidRDefault="00E4390A" w:rsidP="00576E83">
      <w:pPr>
        <w:spacing w:line="276" w:lineRule="auto"/>
        <w:jc w:val="both"/>
        <w:rPr>
          <w:rFonts w:asciiTheme="minorHAnsi" w:hAnsiTheme="minorHAnsi"/>
        </w:rPr>
      </w:pPr>
    </w:p>
    <w:p w:rsidR="00B9703D" w:rsidRDefault="00B9703D" w:rsidP="00576E83">
      <w:pPr>
        <w:spacing w:line="276" w:lineRule="auto"/>
        <w:jc w:val="both"/>
        <w:rPr>
          <w:rFonts w:asciiTheme="minorHAnsi" w:hAnsiTheme="minorHAnsi"/>
        </w:rPr>
      </w:pPr>
      <w:r w:rsidRPr="00576E83">
        <w:rPr>
          <w:rFonts w:asciiTheme="minorHAnsi" w:hAnsiTheme="minorHAnsi"/>
          <w:b/>
        </w:rPr>
        <w:t>5.</w:t>
      </w:r>
      <w:r w:rsidRPr="00576E83">
        <w:rPr>
          <w:rFonts w:asciiTheme="minorHAnsi" w:hAnsiTheme="minorHAnsi"/>
        </w:rPr>
        <w:t xml:space="preserve"> Wykonawca dla oferowanych autobusów gwarantuje dostęp do w pełni autoryzowanej stacji serwisowej producenta, działającej w systemie 24 h i dysponującej mobilnym serwisem (wozami serwisowymi).</w:t>
      </w:r>
    </w:p>
    <w:p w:rsidR="00E4390A" w:rsidRPr="00576E83" w:rsidRDefault="00E4390A" w:rsidP="00576E83">
      <w:pPr>
        <w:spacing w:line="276" w:lineRule="auto"/>
        <w:jc w:val="both"/>
        <w:rPr>
          <w:rFonts w:asciiTheme="minorHAnsi" w:hAnsiTheme="minorHAnsi"/>
        </w:rPr>
      </w:pPr>
    </w:p>
    <w:p w:rsidR="00B9703D" w:rsidRDefault="00B9703D" w:rsidP="00576E83">
      <w:pPr>
        <w:spacing w:line="276" w:lineRule="auto"/>
        <w:jc w:val="both"/>
        <w:rPr>
          <w:rFonts w:asciiTheme="minorHAnsi" w:hAnsiTheme="minorHAnsi"/>
        </w:rPr>
      </w:pPr>
      <w:r w:rsidRPr="00576E83">
        <w:rPr>
          <w:rFonts w:asciiTheme="minorHAnsi" w:hAnsiTheme="minorHAnsi"/>
          <w:b/>
        </w:rPr>
        <w:t>6.</w:t>
      </w:r>
      <w:r w:rsidRPr="00576E83">
        <w:rPr>
          <w:rFonts w:asciiTheme="minorHAnsi" w:hAnsiTheme="minorHAnsi"/>
        </w:rPr>
        <w:t xml:space="preserve"> Wykonawca zapewnia serwis i dostawy części zamiennych, zespołów i podzespołów przez okres co najmniej 15 lat od dnia dostawy autobusów.</w:t>
      </w:r>
    </w:p>
    <w:p w:rsidR="00E4390A" w:rsidRPr="00576E83" w:rsidRDefault="00E4390A" w:rsidP="00576E83">
      <w:pPr>
        <w:spacing w:line="276" w:lineRule="auto"/>
        <w:jc w:val="both"/>
        <w:rPr>
          <w:rFonts w:asciiTheme="minorHAnsi" w:hAnsiTheme="minorHAnsi"/>
        </w:rPr>
      </w:pPr>
    </w:p>
    <w:p w:rsidR="00B9703D" w:rsidRPr="00773C63" w:rsidRDefault="00B9703D" w:rsidP="00576E83">
      <w:pPr>
        <w:spacing w:line="276" w:lineRule="auto"/>
        <w:jc w:val="both"/>
        <w:rPr>
          <w:rFonts w:asciiTheme="minorHAnsi" w:hAnsiTheme="minorHAnsi"/>
        </w:rPr>
      </w:pPr>
      <w:r w:rsidRPr="00576E83">
        <w:rPr>
          <w:rFonts w:asciiTheme="minorHAnsi" w:hAnsiTheme="minorHAnsi"/>
          <w:b/>
        </w:rPr>
        <w:t>7.</w:t>
      </w:r>
      <w:r w:rsidRPr="00576E83">
        <w:rPr>
          <w:rFonts w:asciiTheme="minorHAnsi" w:hAnsiTheme="minorHAnsi"/>
        </w:rPr>
        <w:t xml:space="preserve"> Wykonawca nieodpłatnie będzie dostarczał części, zespoły i podzespoły do napraw gwarancyjnych. </w:t>
      </w:r>
    </w:p>
    <w:p w:rsidR="00E4390A" w:rsidRPr="00576E83" w:rsidRDefault="00E4390A" w:rsidP="00576E83">
      <w:pPr>
        <w:spacing w:line="276" w:lineRule="auto"/>
        <w:jc w:val="both"/>
        <w:rPr>
          <w:rFonts w:asciiTheme="minorHAnsi" w:hAnsiTheme="minorHAnsi"/>
        </w:rPr>
      </w:pPr>
    </w:p>
    <w:p w:rsidR="00B9703D" w:rsidRDefault="00B9703D" w:rsidP="00576E83">
      <w:pPr>
        <w:spacing w:line="276" w:lineRule="auto"/>
        <w:jc w:val="both"/>
        <w:rPr>
          <w:rFonts w:asciiTheme="minorHAnsi" w:hAnsiTheme="minorHAnsi"/>
        </w:rPr>
      </w:pPr>
      <w:r w:rsidRPr="00576E83">
        <w:rPr>
          <w:rFonts w:asciiTheme="minorHAnsi" w:hAnsiTheme="minorHAnsi"/>
          <w:b/>
        </w:rPr>
        <w:t>8.</w:t>
      </w:r>
      <w:r w:rsidRPr="00576E83">
        <w:rPr>
          <w:rFonts w:asciiTheme="minorHAnsi" w:hAnsiTheme="minorHAnsi"/>
        </w:rPr>
        <w:t xml:space="preserve"> Koszty związane z dostawą części zamiennych do Zamawiającego ponosi Wykonawca (dotyczy napraw gwarancyjnych).</w:t>
      </w:r>
    </w:p>
    <w:p w:rsidR="00E4390A" w:rsidRPr="00576E83" w:rsidRDefault="00E4390A" w:rsidP="00576E83">
      <w:pPr>
        <w:spacing w:line="276" w:lineRule="auto"/>
        <w:jc w:val="both"/>
        <w:rPr>
          <w:rFonts w:asciiTheme="minorHAnsi" w:hAnsiTheme="minorHAnsi"/>
        </w:rPr>
      </w:pPr>
    </w:p>
    <w:p w:rsidR="00B9703D" w:rsidRDefault="00B9703D" w:rsidP="00576E83">
      <w:pPr>
        <w:spacing w:line="276" w:lineRule="auto"/>
        <w:jc w:val="both"/>
        <w:rPr>
          <w:rFonts w:asciiTheme="minorHAnsi" w:hAnsiTheme="minorHAnsi"/>
        </w:rPr>
      </w:pPr>
      <w:r w:rsidRPr="00576E83">
        <w:rPr>
          <w:rFonts w:asciiTheme="minorHAnsi" w:hAnsiTheme="minorHAnsi"/>
          <w:b/>
        </w:rPr>
        <w:t>9.</w:t>
      </w:r>
      <w:r w:rsidRPr="00576E83">
        <w:rPr>
          <w:rFonts w:asciiTheme="minorHAnsi" w:hAnsiTheme="minorHAnsi"/>
        </w:rPr>
        <w:t xml:space="preserve"> W przypadku ujawnienia w okresie gwarancji wadliwej części Zamawiający złoży pisemne zapotrzebowanie na części bez wad określając nazwę i numer katalogowy.</w:t>
      </w:r>
    </w:p>
    <w:p w:rsidR="00B9703D" w:rsidRPr="00E24B73" w:rsidRDefault="00B9703D" w:rsidP="00576E83">
      <w:pPr>
        <w:spacing w:line="276" w:lineRule="auto"/>
        <w:jc w:val="both"/>
        <w:rPr>
          <w:rFonts w:asciiTheme="minorHAnsi" w:hAnsiTheme="minorHAnsi"/>
        </w:rPr>
      </w:pPr>
      <w:r w:rsidRPr="00576E83">
        <w:rPr>
          <w:rFonts w:asciiTheme="minorHAnsi" w:hAnsiTheme="minorHAnsi"/>
          <w:b/>
        </w:rPr>
        <w:t>10.</w:t>
      </w:r>
      <w:r w:rsidRPr="00576E83">
        <w:rPr>
          <w:rFonts w:asciiTheme="minorHAnsi" w:hAnsiTheme="minorHAnsi"/>
        </w:rPr>
        <w:t xml:space="preserve"> Wykonawca zobowiązuje się do dostarczenia nowych części niezwłocznie od chwili otrzymania zapotrzebowan</w:t>
      </w:r>
      <w:r w:rsidR="00916854">
        <w:rPr>
          <w:rFonts w:asciiTheme="minorHAnsi" w:hAnsiTheme="minorHAnsi"/>
        </w:rPr>
        <w:t xml:space="preserve">ia, nie później niż w ciągu </w:t>
      </w:r>
      <w:r w:rsidR="00916854" w:rsidRPr="00E24B73">
        <w:rPr>
          <w:rFonts w:asciiTheme="minorHAnsi" w:hAnsiTheme="minorHAnsi"/>
        </w:rPr>
        <w:t>5</w:t>
      </w:r>
      <w:r w:rsidRPr="00E24B73">
        <w:rPr>
          <w:rFonts w:asciiTheme="minorHAnsi" w:hAnsiTheme="minorHAnsi"/>
        </w:rPr>
        <w:t xml:space="preserve"> dni roboczych </w:t>
      </w:r>
      <w:r w:rsidRPr="00576E83">
        <w:rPr>
          <w:rFonts w:asciiTheme="minorHAnsi" w:hAnsiTheme="minorHAnsi"/>
        </w:rPr>
        <w:t xml:space="preserve">od dnia otrzymania zamówienia. W wyjątkowych wypadkach np. konieczności wyprodukowania specyficznych części, terminy dostaw mogą być ustalane indywidualnie. </w:t>
      </w:r>
      <w:r w:rsidR="00E70985" w:rsidRPr="00E24B73">
        <w:rPr>
          <w:rFonts w:asciiTheme="minorHAnsi" w:hAnsiTheme="minorHAnsi"/>
        </w:rPr>
        <w:t>Wym</w:t>
      </w:r>
      <w:r w:rsidR="00E7322D" w:rsidRPr="00E24B73">
        <w:rPr>
          <w:rFonts w:asciiTheme="minorHAnsi" w:hAnsiTheme="minorHAnsi"/>
        </w:rPr>
        <w:t>o</w:t>
      </w:r>
      <w:r w:rsidR="00E70985" w:rsidRPr="00E24B73">
        <w:rPr>
          <w:rFonts w:asciiTheme="minorHAnsi" w:hAnsiTheme="minorHAnsi"/>
        </w:rPr>
        <w:t>g</w:t>
      </w:r>
      <w:r w:rsidR="00E7322D" w:rsidRPr="00E24B73">
        <w:rPr>
          <w:rFonts w:asciiTheme="minorHAnsi" w:hAnsiTheme="minorHAnsi"/>
        </w:rPr>
        <w:t>i jw.</w:t>
      </w:r>
      <w:r w:rsidR="00E70985" w:rsidRPr="00E24B73">
        <w:rPr>
          <w:rFonts w:asciiTheme="minorHAnsi" w:hAnsiTheme="minorHAnsi"/>
        </w:rPr>
        <w:t xml:space="preserve"> ma</w:t>
      </w:r>
      <w:r w:rsidR="00E7322D" w:rsidRPr="00E24B73">
        <w:rPr>
          <w:rFonts w:asciiTheme="minorHAnsi" w:hAnsiTheme="minorHAnsi"/>
        </w:rPr>
        <w:t>ją</w:t>
      </w:r>
      <w:r w:rsidR="00E70985" w:rsidRPr="00E24B73">
        <w:rPr>
          <w:rFonts w:asciiTheme="minorHAnsi" w:hAnsiTheme="minorHAnsi"/>
        </w:rPr>
        <w:t xml:space="preserve"> zastosowanie w okresie gwarancji na cały autobus. </w:t>
      </w:r>
    </w:p>
    <w:p w:rsidR="004C2D22" w:rsidRPr="00E24B73" w:rsidRDefault="004C2D22" w:rsidP="00576E83">
      <w:pPr>
        <w:spacing w:line="276" w:lineRule="auto"/>
        <w:jc w:val="both"/>
        <w:rPr>
          <w:rFonts w:asciiTheme="minorHAnsi" w:hAnsiTheme="minorHAnsi"/>
        </w:rPr>
      </w:pPr>
      <w:r w:rsidRPr="00E24B73">
        <w:rPr>
          <w:rFonts w:asciiTheme="minorHAnsi" w:hAnsiTheme="minorHAnsi"/>
        </w:rPr>
        <w:lastRenderedPageBreak/>
        <w:t>Czas realizacji zamówienia liczy się od daty zamówienia pod warunkiem, że zamówienie wpłynie do godz. 14:00, wpłynięcie zamówienia po tej godzinie powoduje liczenie czasu od dnia następnego.</w:t>
      </w:r>
    </w:p>
    <w:p w:rsidR="00E4390A" w:rsidRPr="00E24B73" w:rsidRDefault="00E4390A" w:rsidP="00576E83">
      <w:pPr>
        <w:spacing w:line="276" w:lineRule="auto"/>
        <w:jc w:val="both"/>
        <w:rPr>
          <w:rFonts w:asciiTheme="minorHAnsi" w:hAnsiTheme="minorHAnsi"/>
        </w:rPr>
      </w:pPr>
    </w:p>
    <w:p w:rsidR="00B9703D" w:rsidRDefault="00B9703D" w:rsidP="00576E83">
      <w:pPr>
        <w:spacing w:line="276" w:lineRule="auto"/>
        <w:jc w:val="both"/>
        <w:rPr>
          <w:rFonts w:asciiTheme="minorHAnsi" w:hAnsiTheme="minorHAnsi"/>
        </w:rPr>
      </w:pPr>
      <w:r w:rsidRPr="00576E83">
        <w:rPr>
          <w:rFonts w:asciiTheme="minorHAnsi" w:hAnsiTheme="minorHAnsi"/>
          <w:b/>
        </w:rPr>
        <w:t>11.</w:t>
      </w:r>
      <w:r w:rsidRPr="00576E83">
        <w:rPr>
          <w:rFonts w:asciiTheme="minorHAnsi" w:hAnsiTheme="minorHAnsi"/>
        </w:rPr>
        <w:t xml:space="preserve"> Wykonawca określi rodzaj uszkodzonych części, zespołów lub podzespołów, które Zamawiający musi poddawać składowaniu</w:t>
      </w:r>
      <w:r w:rsidR="00007C35">
        <w:rPr>
          <w:rFonts w:asciiTheme="minorHAnsi" w:hAnsiTheme="minorHAnsi"/>
        </w:rPr>
        <w:t xml:space="preserve"> po naprawie</w:t>
      </w:r>
      <w:r w:rsidRPr="00576E83">
        <w:rPr>
          <w:rFonts w:asciiTheme="minorHAnsi" w:hAnsiTheme="minorHAnsi"/>
        </w:rPr>
        <w:t>.</w:t>
      </w:r>
    </w:p>
    <w:p w:rsidR="005F5036" w:rsidRPr="00576E83" w:rsidRDefault="005F5036" w:rsidP="00576E83">
      <w:pPr>
        <w:spacing w:line="276" w:lineRule="auto"/>
        <w:jc w:val="both"/>
        <w:rPr>
          <w:rFonts w:asciiTheme="minorHAnsi" w:hAnsiTheme="minorHAnsi"/>
        </w:rPr>
      </w:pPr>
    </w:p>
    <w:p w:rsidR="00B9703D" w:rsidRDefault="00B9703D" w:rsidP="00576E83">
      <w:pPr>
        <w:spacing w:line="276" w:lineRule="auto"/>
        <w:jc w:val="both"/>
        <w:rPr>
          <w:rFonts w:asciiTheme="minorHAnsi" w:hAnsiTheme="minorHAnsi"/>
        </w:rPr>
      </w:pPr>
      <w:r w:rsidRPr="00576E83">
        <w:rPr>
          <w:rFonts w:asciiTheme="minorHAnsi" w:hAnsiTheme="minorHAnsi"/>
          <w:b/>
        </w:rPr>
        <w:t>12.</w:t>
      </w:r>
      <w:r w:rsidRPr="00576E83">
        <w:rPr>
          <w:rFonts w:asciiTheme="minorHAnsi" w:hAnsiTheme="minorHAnsi"/>
        </w:rPr>
        <w:t xml:space="preserve"> Zamawiający zobowiązuje się do oznaczenia i składowania uszkodzonej części, zespołów lub podzespołów, które Wykonawca będzie mógł poddać weryfikacji.</w:t>
      </w:r>
    </w:p>
    <w:p w:rsidR="005F5036" w:rsidRPr="00576E83" w:rsidRDefault="005F5036" w:rsidP="00576E83">
      <w:pPr>
        <w:spacing w:line="276" w:lineRule="auto"/>
        <w:jc w:val="both"/>
        <w:rPr>
          <w:rFonts w:asciiTheme="minorHAnsi" w:hAnsiTheme="minorHAnsi"/>
        </w:rPr>
      </w:pPr>
    </w:p>
    <w:p w:rsidR="00B9703D" w:rsidRPr="00576E83" w:rsidRDefault="00B9703D" w:rsidP="00576E83">
      <w:pPr>
        <w:spacing w:line="276" w:lineRule="auto"/>
        <w:jc w:val="both"/>
        <w:rPr>
          <w:rFonts w:asciiTheme="minorHAnsi" w:hAnsiTheme="minorHAnsi"/>
        </w:rPr>
      </w:pPr>
      <w:r w:rsidRPr="00576E83">
        <w:rPr>
          <w:rFonts w:asciiTheme="minorHAnsi" w:hAnsiTheme="minorHAnsi"/>
          <w:b/>
        </w:rPr>
        <w:t>13.</w:t>
      </w:r>
      <w:r w:rsidRPr="00576E83">
        <w:rPr>
          <w:rFonts w:asciiTheme="minorHAnsi" w:hAnsiTheme="minorHAnsi"/>
        </w:rPr>
        <w:t xml:space="preserve"> Wykonawca ma prawo odebrać uszkodzoną część, zespół lub podzespół, o kt</w:t>
      </w:r>
      <w:r w:rsidR="00D10214">
        <w:rPr>
          <w:rFonts w:asciiTheme="minorHAnsi" w:hAnsiTheme="minorHAnsi"/>
        </w:rPr>
        <w:t xml:space="preserve">órym mowa w pkt 11 </w:t>
      </w:r>
      <w:r w:rsidR="00D10214" w:rsidRPr="00E24B73">
        <w:rPr>
          <w:rFonts w:asciiTheme="minorHAnsi" w:hAnsiTheme="minorHAnsi"/>
        </w:rPr>
        <w:t>w terminie 60</w:t>
      </w:r>
      <w:r w:rsidRPr="00E24B73">
        <w:rPr>
          <w:rFonts w:asciiTheme="minorHAnsi" w:hAnsiTheme="minorHAnsi"/>
        </w:rPr>
        <w:t xml:space="preserve"> dni </w:t>
      </w:r>
      <w:r w:rsidRPr="00576E83">
        <w:rPr>
          <w:rFonts w:asciiTheme="minorHAnsi" w:hAnsiTheme="minorHAnsi"/>
        </w:rPr>
        <w:t>od daty dostarczonego przez Zamawiającego zapotrzebowania na nową część. W przypadku nie odebrania w powyższym terminie, Zamawiający ma prawo poddać część złomowaniu.</w:t>
      </w:r>
    </w:p>
    <w:p w:rsidR="00B9703D" w:rsidRPr="00576E83" w:rsidRDefault="00B9703D" w:rsidP="00576E83">
      <w:pPr>
        <w:spacing w:line="276" w:lineRule="auto"/>
        <w:jc w:val="both"/>
        <w:rPr>
          <w:rFonts w:asciiTheme="minorHAnsi" w:hAnsiTheme="minorHAnsi"/>
          <w:b/>
        </w:rPr>
      </w:pPr>
    </w:p>
    <w:p w:rsidR="00B9703D" w:rsidRPr="00576E83" w:rsidRDefault="00B9703D" w:rsidP="005F5036">
      <w:pPr>
        <w:spacing w:line="276" w:lineRule="auto"/>
        <w:jc w:val="center"/>
        <w:rPr>
          <w:rFonts w:asciiTheme="minorHAnsi" w:hAnsiTheme="minorHAnsi"/>
          <w:b/>
        </w:rPr>
      </w:pPr>
      <w:r w:rsidRPr="00576E83">
        <w:rPr>
          <w:rFonts w:asciiTheme="minorHAnsi" w:hAnsiTheme="minorHAnsi"/>
          <w:b/>
        </w:rPr>
        <w:t>§  7</w:t>
      </w:r>
    </w:p>
    <w:p w:rsidR="00B9703D" w:rsidRPr="00576E83" w:rsidRDefault="00B9703D" w:rsidP="005F5036">
      <w:pPr>
        <w:spacing w:line="276" w:lineRule="auto"/>
        <w:jc w:val="center"/>
        <w:rPr>
          <w:rFonts w:asciiTheme="minorHAnsi" w:hAnsiTheme="minorHAnsi"/>
          <w:b/>
          <w:i/>
        </w:rPr>
      </w:pPr>
      <w:r w:rsidRPr="00576E83">
        <w:rPr>
          <w:rFonts w:asciiTheme="minorHAnsi" w:hAnsiTheme="minorHAnsi"/>
          <w:b/>
          <w:i/>
        </w:rPr>
        <w:t>Postępowanie serwisowe</w:t>
      </w:r>
    </w:p>
    <w:p w:rsidR="00B9703D" w:rsidRPr="00576E83" w:rsidRDefault="00B9703D" w:rsidP="00576E83">
      <w:pPr>
        <w:spacing w:line="276" w:lineRule="auto"/>
        <w:jc w:val="both"/>
        <w:rPr>
          <w:rFonts w:asciiTheme="minorHAnsi" w:hAnsiTheme="minorHAnsi"/>
          <w:b/>
          <w:i/>
        </w:rPr>
      </w:pPr>
    </w:p>
    <w:p w:rsidR="00B9703D" w:rsidRPr="00E24B73" w:rsidRDefault="00B9703D" w:rsidP="00576E83">
      <w:pPr>
        <w:spacing w:line="276" w:lineRule="auto"/>
        <w:jc w:val="both"/>
        <w:rPr>
          <w:rFonts w:asciiTheme="minorHAnsi" w:hAnsiTheme="minorHAnsi"/>
        </w:rPr>
      </w:pPr>
      <w:r w:rsidRPr="00E24B73">
        <w:rPr>
          <w:rFonts w:asciiTheme="minorHAnsi" w:hAnsiTheme="minorHAnsi"/>
        </w:rPr>
        <w:t>1. Wy</w:t>
      </w:r>
      <w:r w:rsidR="00916854" w:rsidRPr="00E24B73">
        <w:rPr>
          <w:rFonts w:asciiTheme="minorHAnsi" w:hAnsiTheme="minorHAnsi"/>
        </w:rPr>
        <w:t xml:space="preserve">konawca usunie awarię w ciągu 5 dni </w:t>
      </w:r>
      <w:r w:rsidRPr="00E24B73">
        <w:rPr>
          <w:rFonts w:asciiTheme="minorHAnsi" w:hAnsiTheme="minorHAnsi"/>
        </w:rPr>
        <w:t xml:space="preserve"> od momentu przekazania informacji drogą faksową</w:t>
      </w:r>
      <w:r w:rsidR="00CF4311" w:rsidRPr="00E24B73">
        <w:rPr>
          <w:rFonts w:asciiTheme="minorHAnsi" w:hAnsiTheme="minorHAnsi"/>
        </w:rPr>
        <w:t xml:space="preserve"> lub email-em. Termin 5 dni </w:t>
      </w:r>
      <w:r w:rsidRPr="00E24B73">
        <w:rPr>
          <w:rFonts w:asciiTheme="minorHAnsi" w:hAnsiTheme="minorHAnsi"/>
        </w:rPr>
        <w:t>obowiązuje w dni robocze.</w:t>
      </w:r>
      <w:r w:rsidR="0003179F" w:rsidRPr="00E24B73">
        <w:rPr>
          <w:rFonts w:asciiTheme="minorHAnsi" w:hAnsiTheme="minorHAnsi"/>
        </w:rPr>
        <w:t xml:space="preserve"> Zamawiający dopuszcza zgłoszenie usterki/wady poprzez udostępniony </w:t>
      </w:r>
      <w:r w:rsidR="0049209E" w:rsidRPr="00E24B73">
        <w:rPr>
          <w:rFonts w:asciiTheme="minorHAnsi" w:hAnsiTheme="minorHAnsi"/>
        </w:rPr>
        <w:t xml:space="preserve">nieodpłatnie </w:t>
      </w:r>
      <w:r w:rsidR="0003179F" w:rsidRPr="00E24B73">
        <w:rPr>
          <w:rFonts w:asciiTheme="minorHAnsi" w:hAnsiTheme="minorHAnsi"/>
        </w:rPr>
        <w:t xml:space="preserve">Zamawiającemu system zgłoszeń dostępny za pośrednictwem </w:t>
      </w:r>
      <w:proofErr w:type="spellStart"/>
      <w:r w:rsidR="0003179F" w:rsidRPr="00E24B73">
        <w:rPr>
          <w:rFonts w:asciiTheme="minorHAnsi" w:hAnsiTheme="minorHAnsi"/>
        </w:rPr>
        <w:t>internetu</w:t>
      </w:r>
      <w:proofErr w:type="spellEnd"/>
      <w:r w:rsidR="0003179F" w:rsidRPr="00E24B73">
        <w:rPr>
          <w:rFonts w:asciiTheme="minorHAnsi" w:hAnsiTheme="minorHAnsi"/>
        </w:rPr>
        <w:t>.</w:t>
      </w:r>
    </w:p>
    <w:p w:rsidR="005F5036" w:rsidRPr="00576E83" w:rsidRDefault="005F5036" w:rsidP="00576E83">
      <w:pPr>
        <w:spacing w:line="276" w:lineRule="auto"/>
        <w:jc w:val="both"/>
        <w:rPr>
          <w:rFonts w:asciiTheme="minorHAnsi" w:hAnsiTheme="minorHAnsi"/>
        </w:rPr>
      </w:pPr>
    </w:p>
    <w:p w:rsidR="00B9703D" w:rsidRDefault="00B9703D" w:rsidP="00576E83">
      <w:pPr>
        <w:spacing w:line="276" w:lineRule="auto"/>
        <w:jc w:val="both"/>
        <w:rPr>
          <w:rFonts w:asciiTheme="minorHAnsi" w:hAnsiTheme="minorHAnsi"/>
        </w:rPr>
      </w:pPr>
      <w:r w:rsidRPr="00576E83">
        <w:rPr>
          <w:rFonts w:asciiTheme="minorHAnsi" w:hAnsiTheme="minorHAnsi"/>
          <w:b/>
        </w:rPr>
        <w:t xml:space="preserve">2. </w:t>
      </w:r>
      <w:r w:rsidRPr="00576E83">
        <w:rPr>
          <w:rFonts w:asciiTheme="minorHAnsi" w:hAnsiTheme="minorHAnsi"/>
        </w:rPr>
        <w:t>W przypadku nie usunięcia awarii przez Wykonawcę w terminie określonym</w:t>
      </w:r>
      <w:r w:rsidR="00032711">
        <w:rPr>
          <w:rFonts w:asciiTheme="minorHAnsi" w:hAnsiTheme="minorHAnsi"/>
        </w:rPr>
        <w:t xml:space="preserve"> w pkt</w:t>
      </w:r>
      <w:r w:rsidRPr="00576E83">
        <w:rPr>
          <w:rFonts w:asciiTheme="minorHAnsi" w:hAnsiTheme="minorHAnsi"/>
        </w:rPr>
        <w:t xml:space="preserve"> 1 Zamawiający ma prawo naliczyć kary umowne w wysokości określonej w § </w:t>
      </w:r>
      <w:r w:rsidR="00032711">
        <w:rPr>
          <w:rFonts w:asciiTheme="minorHAnsi" w:hAnsiTheme="minorHAnsi"/>
        </w:rPr>
        <w:t>9</w:t>
      </w:r>
      <w:r w:rsidRPr="00576E83">
        <w:rPr>
          <w:rFonts w:asciiTheme="minorHAnsi" w:hAnsiTheme="minorHAnsi"/>
        </w:rPr>
        <w:t xml:space="preserve"> punkt 1 </w:t>
      </w:r>
      <w:r w:rsidR="00032711">
        <w:rPr>
          <w:rFonts w:asciiTheme="minorHAnsi" w:hAnsiTheme="minorHAnsi"/>
        </w:rPr>
        <w:t>lit</w:t>
      </w:r>
      <w:r w:rsidRPr="00576E83">
        <w:rPr>
          <w:rFonts w:asciiTheme="minorHAnsi" w:hAnsiTheme="minorHAnsi"/>
        </w:rPr>
        <w:t xml:space="preserve"> c niniejszej umowy dostawy oraz dochodzić odszkodowania na zasadach ogólnych, jeżeli szkoda przewyższy wysokość kar umownych. W przypadku konieczności dokonania naprawy lub usunięcia usterki w serwisie Wykonawcy, Wykonawca zobowiązany jest do pokrycia kosztów związanych z dostarczeniem autobusu do serwisu oraz odbioru po naprawie.</w:t>
      </w:r>
    </w:p>
    <w:p w:rsidR="005F5036" w:rsidRPr="00576E83" w:rsidRDefault="005F5036" w:rsidP="00576E83">
      <w:pPr>
        <w:spacing w:line="276" w:lineRule="auto"/>
        <w:jc w:val="both"/>
        <w:rPr>
          <w:rFonts w:asciiTheme="minorHAnsi" w:hAnsiTheme="minorHAnsi"/>
        </w:rPr>
      </w:pPr>
    </w:p>
    <w:p w:rsidR="00B9703D" w:rsidRPr="00E24B73" w:rsidRDefault="00B9703D" w:rsidP="00576E83">
      <w:pPr>
        <w:spacing w:line="276" w:lineRule="auto"/>
        <w:jc w:val="both"/>
        <w:rPr>
          <w:rFonts w:asciiTheme="minorHAnsi" w:hAnsiTheme="minorHAnsi"/>
        </w:rPr>
      </w:pPr>
      <w:r w:rsidRPr="00576E83">
        <w:rPr>
          <w:rFonts w:asciiTheme="minorHAnsi" w:hAnsiTheme="minorHAnsi"/>
          <w:b/>
        </w:rPr>
        <w:t>3.</w:t>
      </w:r>
      <w:r w:rsidRPr="00576E83">
        <w:rPr>
          <w:rFonts w:asciiTheme="minorHAnsi" w:hAnsiTheme="minorHAnsi"/>
        </w:rPr>
        <w:t xml:space="preserve"> Zamawiający wykonywać będzie w okresie gwarancji</w:t>
      </w:r>
      <w:r w:rsidR="00CF4311">
        <w:rPr>
          <w:rFonts w:asciiTheme="minorHAnsi" w:hAnsiTheme="minorHAnsi"/>
        </w:rPr>
        <w:t xml:space="preserve"> </w:t>
      </w:r>
      <w:r w:rsidR="00CF4311" w:rsidRPr="00E24B73">
        <w:rPr>
          <w:rFonts w:asciiTheme="minorHAnsi" w:hAnsiTheme="minorHAnsi"/>
        </w:rPr>
        <w:t>(po podpisaniu Umowy Serwisowej)</w:t>
      </w:r>
      <w:r w:rsidRPr="00E24B73">
        <w:rPr>
          <w:rFonts w:asciiTheme="minorHAnsi" w:hAnsiTheme="minorHAnsi"/>
        </w:rPr>
        <w:t xml:space="preserve"> prace naprawcze na koszt Wykonawcy</w:t>
      </w:r>
      <w:r w:rsidRPr="00AC1D53">
        <w:rPr>
          <w:rFonts w:asciiTheme="minorHAnsi" w:hAnsiTheme="minorHAnsi"/>
          <w:b/>
          <w:i/>
        </w:rPr>
        <w:t>,</w:t>
      </w:r>
      <w:r w:rsidRPr="00576E83">
        <w:rPr>
          <w:rFonts w:asciiTheme="minorHAnsi" w:hAnsiTheme="minorHAnsi"/>
        </w:rPr>
        <w:t xml:space="preserve"> jeżeli zachodzą przesłanki do ś</w:t>
      </w:r>
      <w:r w:rsidR="004919FD">
        <w:rPr>
          <w:rFonts w:asciiTheme="minorHAnsi" w:hAnsiTheme="minorHAnsi"/>
        </w:rPr>
        <w:t xml:space="preserve">wiadczenia gwarancji producenta </w:t>
      </w:r>
      <w:r w:rsidR="004919FD" w:rsidRPr="00E24B73">
        <w:rPr>
          <w:rFonts w:asciiTheme="minorHAnsi" w:hAnsiTheme="minorHAnsi"/>
        </w:rPr>
        <w:t>w drodze porozumienia Stron oraz akceptacji wszelkich kosztów przez Wykonawcę.</w:t>
      </w:r>
    </w:p>
    <w:p w:rsidR="00032711" w:rsidRPr="00576E83" w:rsidRDefault="00032711" w:rsidP="00576E83">
      <w:pPr>
        <w:spacing w:line="276" w:lineRule="auto"/>
        <w:jc w:val="both"/>
        <w:rPr>
          <w:rFonts w:asciiTheme="minorHAnsi" w:hAnsiTheme="minorHAnsi"/>
        </w:rPr>
      </w:pPr>
    </w:p>
    <w:p w:rsidR="00B9703D" w:rsidRPr="00576E83" w:rsidRDefault="00B9703D" w:rsidP="00576E83">
      <w:pPr>
        <w:spacing w:line="276" w:lineRule="auto"/>
        <w:jc w:val="both"/>
        <w:rPr>
          <w:rFonts w:asciiTheme="minorHAnsi" w:hAnsiTheme="minorHAnsi"/>
        </w:rPr>
      </w:pPr>
      <w:r w:rsidRPr="00576E83">
        <w:rPr>
          <w:rFonts w:asciiTheme="minorHAnsi" w:hAnsiTheme="minorHAnsi"/>
          <w:b/>
        </w:rPr>
        <w:t>4.</w:t>
      </w:r>
      <w:r w:rsidRPr="00576E83">
        <w:rPr>
          <w:rFonts w:asciiTheme="minorHAnsi" w:hAnsiTheme="minorHAnsi"/>
        </w:rPr>
        <w:t xml:space="preserve"> Między Wykonawcą a Zamawiającym zostanie dokonane rozliczenie według następujących zasad:</w:t>
      </w:r>
    </w:p>
    <w:p w:rsidR="00B9703D" w:rsidRPr="00576E83" w:rsidRDefault="00B9703D" w:rsidP="00576E83">
      <w:pPr>
        <w:spacing w:line="276" w:lineRule="auto"/>
        <w:jc w:val="both"/>
        <w:rPr>
          <w:rFonts w:asciiTheme="minorHAnsi" w:hAnsiTheme="minorHAnsi"/>
        </w:rPr>
      </w:pPr>
      <w:r w:rsidRPr="00576E83">
        <w:rPr>
          <w:rFonts w:asciiTheme="minorHAnsi" w:hAnsiTheme="minorHAnsi"/>
        </w:rPr>
        <w:t xml:space="preserve">a) stawka rozliczeniowa za godzinę pracy w wysokości </w:t>
      </w:r>
      <w:r w:rsidRPr="00E24B73">
        <w:rPr>
          <w:rFonts w:asciiTheme="minorHAnsi" w:hAnsiTheme="minorHAnsi"/>
        </w:rPr>
        <w:t xml:space="preserve">netto </w:t>
      </w:r>
      <w:r w:rsidR="005F5036" w:rsidRPr="00E24B73">
        <w:rPr>
          <w:rFonts w:asciiTheme="minorHAnsi" w:hAnsiTheme="minorHAnsi"/>
        </w:rPr>
        <w:t>100</w:t>
      </w:r>
      <w:r w:rsidRPr="00E24B73">
        <w:rPr>
          <w:rFonts w:asciiTheme="minorHAnsi" w:hAnsiTheme="minorHAnsi"/>
        </w:rPr>
        <w:t xml:space="preserve"> zł</w:t>
      </w:r>
      <w:r w:rsidRPr="001D201E">
        <w:rPr>
          <w:rFonts w:asciiTheme="minorHAnsi" w:hAnsiTheme="minorHAnsi"/>
          <w:b/>
        </w:rPr>
        <w:t xml:space="preserve"> </w:t>
      </w:r>
      <w:r w:rsidRPr="00576E83">
        <w:rPr>
          <w:rFonts w:asciiTheme="minorHAnsi" w:hAnsiTheme="minorHAnsi"/>
        </w:rPr>
        <w:t>z możliwością negocjacji tej stawki w kolejnych latach</w:t>
      </w:r>
      <w:r w:rsidR="00032711">
        <w:rPr>
          <w:rFonts w:asciiTheme="minorHAnsi" w:hAnsiTheme="minorHAnsi"/>
        </w:rPr>
        <w:t>,</w:t>
      </w:r>
    </w:p>
    <w:p w:rsidR="00B9703D" w:rsidRPr="00576E83" w:rsidRDefault="00B9703D" w:rsidP="00576E83">
      <w:pPr>
        <w:spacing w:line="276" w:lineRule="auto"/>
        <w:jc w:val="both"/>
        <w:rPr>
          <w:rFonts w:asciiTheme="minorHAnsi" w:hAnsiTheme="minorHAnsi"/>
        </w:rPr>
      </w:pPr>
      <w:r w:rsidRPr="00576E83">
        <w:rPr>
          <w:rFonts w:asciiTheme="minorHAnsi" w:hAnsiTheme="minorHAnsi"/>
        </w:rPr>
        <w:t>b) koszty przeprowadzonych napraw gwarancyjnych będą ustalane na podstawie uzgodnionych między stronami norm czasowych,</w:t>
      </w:r>
    </w:p>
    <w:p w:rsidR="00B9703D" w:rsidRPr="00576E83" w:rsidRDefault="00B9703D" w:rsidP="00576E83">
      <w:pPr>
        <w:spacing w:line="276" w:lineRule="auto"/>
        <w:jc w:val="both"/>
        <w:rPr>
          <w:rFonts w:asciiTheme="minorHAnsi" w:hAnsiTheme="minorHAnsi"/>
        </w:rPr>
      </w:pPr>
      <w:r w:rsidRPr="00576E83">
        <w:rPr>
          <w:rFonts w:asciiTheme="minorHAnsi" w:hAnsiTheme="minorHAnsi"/>
        </w:rPr>
        <w:lastRenderedPageBreak/>
        <w:t>c) zamawiający rozliczy fakturą koszty robocizny w terminie 7 dni od momentu zakończenia prac naprawczych (protokół napraw gwarancyjnych),</w:t>
      </w:r>
    </w:p>
    <w:p w:rsidR="00B9703D" w:rsidRPr="00576E83" w:rsidRDefault="00B9703D" w:rsidP="00576E83">
      <w:pPr>
        <w:spacing w:line="276" w:lineRule="auto"/>
        <w:jc w:val="both"/>
        <w:rPr>
          <w:rFonts w:asciiTheme="minorHAnsi" w:hAnsiTheme="minorHAnsi"/>
        </w:rPr>
      </w:pPr>
      <w:r w:rsidRPr="00576E83">
        <w:rPr>
          <w:rFonts w:asciiTheme="minorHAnsi" w:hAnsiTheme="minorHAnsi"/>
        </w:rPr>
        <w:t>d) Wykonawca dokona zapłaty w terminie 14 dni od daty otrzymania faktury</w:t>
      </w:r>
      <w:r w:rsidR="009E18A8" w:rsidRPr="00E24B73">
        <w:rPr>
          <w:rFonts w:asciiTheme="minorHAnsi" w:hAnsiTheme="minorHAnsi"/>
        </w:rPr>
        <w:t xml:space="preserve"> (dni robocze oraz ustawowo wolne od pracy)</w:t>
      </w:r>
      <w:r w:rsidRPr="00E24B73">
        <w:rPr>
          <w:rFonts w:asciiTheme="minorHAnsi" w:hAnsiTheme="minorHAnsi"/>
        </w:rPr>
        <w:t xml:space="preserve">. </w:t>
      </w:r>
      <w:r w:rsidRPr="00576E83">
        <w:rPr>
          <w:rFonts w:asciiTheme="minorHAnsi" w:hAnsiTheme="minorHAnsi"/>
        </w:rPr>
        <w:t>W przypadku zmian kosztów składniki kalkulacyjne będą przez strony wspólnie na nowo ustalone,</w:t>
      </w:r>
    </w:p>
    <w:p w:rsidR="00B9703D" w:rsidRPr="00576E83" w:rsidRDefault="00B9703D" w:rsidP="00576E83">
      <w:pPr>
        <w:spacing w:line="276" w:lineRule="auto"/>
        <w:jc w:val="both"/>
        <w:rPr>
          <w:rFonts w:asciiTheme="minorHAnsi" w:hAnsiTheme="minorHAnsi"/>
        </w:rPr>
      </w:pPr>
      <w:r w:rsidRPr="00576E83">
        <w:rPr>
          <w:rFonts w:asciiTheme="minorHAnsi" w:hAnsiTheme="minorHAnsi"/>
        </w:rPr>
        <w:t xml:space="preserve">e) ewentualne wzajemne rozliczenia mogą odbywać się przez wzajemną kompensatę wymagalnych należności obu stron. </w:t>
      </w:r>
    </w:p>
    <w:p w:rsidR="006A243A" w:rsidRPr="00576E83" w:rsidRDefault="006A243A" w:rsidP="00576E83">
      <w:pPr>
        <w:spacing w:line="276" w:lineRule="auto"/>
        <w:jc w:val="both"/>
        <w:rPr>
          <w:rFonts w:asciiTheme="minorHAnsi" w:hAnsiTheme="minorHAnsi"/>
        </w:rPr>
      </w:pPr>
    </w:p>
    <w:p w:rsidR="006A243A" w:rsidRPr="00576E83" w:rsidRDefault="006A243A" w:rsidP="005F5036">
      <w:pPr>
        <w:spacing w:line="276" w:lineRule="auto"/>
        <w:jc w:val="center"/>
        <w:rPr>
          <w:rFonts w:asciiTheme="minorHAnsi" w:hAnsiTheme="minorHAnsi"/>
        </w:rPr>
      </w:pPr>
      <w:r w:rsidRPr="00576E83">
        <w:rPr>
          <w:rFonts w:asciiTheme="minorHAnsi" w:hAnsiTheme="minorHAnsi"/>
        </w:rPr>
        <w:t>§  8</w:t>
      </w:r>
    </w:p>
    <w:p w:rsidR="006A243A" w:rsidRPr="00576E83" w:rsidRDefault="006A243A" w:rsidP="005F5036">
      <w:pPr>
        <w:spacing w:line="276" w:lineRule="auto"/>
        <w:jc w:val="center"/>
        <w:rPr>
          <w:rFonts w:asciiTheme="minorHAnsi" w:hAnsiTheme="minorHAnsi"/>
          <w:i/>
        </w:rPr>
      </w:pPr>
      <w:r w:rsidRPr="00576E83">
        <w:rPr>
          <w:rFonts w:asciiTheme="minorHAnsi" w:hAnsiTheme="minorHAnsi"/>
          <w:b/>
          <w:bCs/>
          <w:i/>
          <w:kern w:val="1"/>
          <w:lang w:eastAsia="ar-SA"/>
        </w:rPr>
        <w:t>Zabezpieczenie należytego wykonania umowy.</w:t>
      </w:r>
    </w:p>
    <w:p w:rsidR="006A243A" w:rsidRPr="00576E83" w:rsidRDefault="006A243A" w:rsidP="00576E83">
      <w:pPr>
        <w:tabs>
          <w:tab w:val="left" w:pos="868"/>
        </w:tabs>
        <w:suppressAutoHyphens/>
        <w:overflowPunct w:val="0"/>
        <w:autoSpaceDE w:val="0"/>
        <w:spacing w:before="240" w:after="240" w:line="100" w:lineRule="atLeast"/>
        <w:jc w:val="both"/>
        <w:textAlignment w:val="baseline"/>
        <w:outlineLvl w:val="1"/>
        <w:rPr>
          <w:rFonts w:asciiTheme="minorHAnsi" w:hAnsiTheme="minorHAnsi"/>
          <w:shd w:val="clear" w:color="auto" w:fill="FFFFFF"/>
          <w:lang w:eastAsia="ar-SA"/>
        </w:rPr>
      </w:pPr>
      <w:r w:rsidRPr="00576E83">
        <w:rPr>
          <w:rFonts w:asciiTheme="minorHAnsi" w:hAnsiTheme="minorHAnsi"/>
          <w:b/>
          <w:bCs/>
          <w:shd w:val="clear" w:color="auto" w:fill="FFFFFF"/>
          <w:lang w:eastAsia="ar-SA"/>
        </w:rPr>
        <w:t>1.</w:t>
      </w:r>
      <w:r w:rsidRPr="00576E83">
        <w:rPr>
          <w:rFonts w:asciiTheme="minorHAnsi" w:hAnsiTheme="minorHAnsi"/>
          <w:shd w:val="clear" w:color="auto" w:fill="FFFFFF"/>
          <w:lang w:eastAsia="ar-SA"/>
        </w:rPr>
        <w:t xml:space="preserve"> Informacje ogólne.</w:t>
      </w:r>
    </w:p>
    <w:p w:rsidR="006A243A" w:rsidRPr="00576E83" w:rsidRDefault="006A243A" w:rsidP="00576E83">
      <w:pPr>
        <w:tabs>
          <w:tab w:val="left" w:pos="1077"/>
        </w:tabs>
        <w:suppressAutoHyphens/>
        <w:spacing w:before="120" w:after="120" w:line="100" w:lineRule="atLeast"/>
        <w:jc w:val="both"/>
        <w:outlineLvl w:val="2"/>
        <w:rPr>
          <w:rFonts w:asciiTheme="minorHAnsi" w:hAnsiTheme="minorHAnsi"/>
          <w:bCs/>
          <w:shd w:val="clear" w:color="auto" w:fill="FFFFFF"/>
          <w:lang w:eastAsia="ar-SA"/>
        </w:rPr>
      </w:pPr>
      <w:r w:rsidRPr="00576E83">
        <w:rPr>
          <w:rFonts w:asciiTheme="minorHAnsi" w:hAnsiTheme="minorHAnsi"/>
          <w:b/>
          <w:bCs/>
          <w:shd w:val="clear" w:color="auto" w:fill="FFFFFF"/>
          <w:lang w:eastAsia="ar-SA"/>
        </w:rPr>
        <w:t>1.1.</w:t>
      </w:r>
      <w:r w:rsidRPr="00576E83">
        <w:rPr>
          <w:rFonts w:asciiTheme="minorHAnsi" w:hAnsiTheme="minorHAnsi"/>
          <w:bCs/>
          <w:shd w:val="clear" w:color="auto" w:fill="FFFFFF"/>
          <w:lang w:eastAsia="ar-SA"/>
        </w:rPr>
        <w:t xml:space="preserve">Zabezpieczenie służy pokryciu roszczeń z tytułu niewykonania lub nienależytego wykonania umowy. </w:t>
      </w:r>
    </w:p>
    <w:p w:rsidR="006A243A" w:rsidRPr="00576E83" w:rsidRDefault="006A243A" w:rsidP="00576E83">
      <w:pPr>
        <w:tabs>
          <w:tab w:val="left" w:pos="1077"/>
        </w:tabs>
        <w:suppressAutoHyphens/>
        <w:spacing w:before="120" w:after="120" w:line="100" w:lineRule="atLeast"/>
        <w:jc w:val="both"/>
        <w:outlineLvl w:val="2"/>
        <w:rPr>
          <w:rFonts w:asciiTheme="minorHAnsi" w:hAnsiTheme="minorHAnsi"/>
          <w:bCs/>
          <w:shd w:val="clear" w:color="auto" w:fill="FFFFFF"/>
          <w:lang w:eastAsia="ar-SA"/>
        </w:rPr>
      </w:pPr>
      <w:r w:rsidRPr="00576E83">
        <w:rPr>
          <w:rFonts w:asciiTheme="minorHAnsi" w:hAnsiTheme="minorHAnsi"/>
          <w:b/>
          <w:bCs/>
          <w:shd w:val="clear" w:color="auto" w:fill="FFFFFF"/>
          <w:lang w:eastAsia="ar-SA"/>
        </w:rPr>
        <w:t>1.2.</w:t>
      </w:r>
      <w:r w:rsidRPr="00576E83">
        <w:rPr>
          <w:rFonts w:asciiTheme="minorHAnsi" w:hAnsiTheme="minorHAnsi"/>
          <w:bCs/>
          <w:shd w:val="clear" w:color="auto" w:fill="FFFFFF"/>
          <w:lang w:eastAsia="ar-SA"/>
        </w:rPr>
        <w:t xml:space="preserve"> Zamawiający ustala zabezpieczenie należytego wykonania umowy zawartej w wyniku postępowania o udzielenie niniejszego zamówienia w wysokości: </w:t>
      </w:r>
      <w:r w:rsidRPr="00576E83">
        <w:rPr>
          <w:rFonts w:asciiTheme="minorHAnsi" w:hAnsiTheme="minorHAnsi"/>
          <w:b/>
          <w:bCs/>
          <w:shd w:val="clear" w:color="auto" w:fill="FFFFFF"/>
          <w:lang w:eastAsia="ar-SA"/>
        </w:rPr>
        <w:t xml:space="preserve">5% </w:t>
      </w:r>
      <w:r w:rsidRPr="00576E83">
        <w:rPr>
          <w:rFonts w:asciiTheme="minorHAnsi" w:hAnsiTheme="minorHAnsi"/>
          <w:bCs/>
          <w:shd w:val="clear" w:color="auto" w:fill="FFFFFF"/>
          <w:lang w:eastAsia="ar-SA"/>
        </w:rPr>
        <w:t xml:space="preserve">ceny całkowitej podanej w ofercie. Wykonawca zobowiązany jest wnieść zabezpieczenie należytego  wykonania przed podpisaniem umowy. </w:t>
      </w:r>
    </w:p>
    <w:p w:rsidR="006A243A" w:rsidRPr="00576E83" w:rsidRDefault="006A243A" w:rsidP="00576E83">
      <w:pPr>
        <w:tabs>
          <w:tab w:val="left" w:pos="868"/>
        </w:tabs>
        <w:suppressAutoHyphens/>
        <w:overflowPunct w:val="0"/>
        <w:autoSpaceDE w:val="0"/>
        <w:spacing w:before="240" w:after="240" w:line="100" w:lineRule="atLeast"/>
        <w:jc w:val="both"/>
        <w:textAlignment w:val="baseline"/>
        <w:outlineLvl w:val="1"/>
        <w:rPr>
          <w:rFonts w:asciiTheme="minorHAnsi" w:hAnsiTheme="minorHAnsi"/>
          <w:shd w:val="clear" w:color="auto" w:fill="FFFFFF"/>
          <w:lang w:eastAsia="ar-SA"/>
        </w:rPr>
      </w:pPr>
      <w:r w:rsidRPr="00576E83">
        <w:rPr>
          <w:rFonts w:asciiTheme="minorHAnsi" w:hAnsiTheme="minorHAnsi"/>
          <w:b/>
          <w:bCs/>
          <w:shd w:val="clear" w:color="auto" w:fill="FFFFFF"/>
          <w:lang w:eastAsia="ar-SA"/>
        </w:rPr>
        <w:t xml:space="preserve">2. </w:t>
      </w:r>
      <w:r w:rsidRPr="00576E83">
        <w:rPr>
          <w:rFonts w:asciiTheme="minorHAnsi" w:hAnsiTheme="minorHAnsi"/>
          <w:shd w:val="clear" w:color="auto" w:fill="FFFFFF"/>
          <w:lang w:eastAsia="ar-SA"/>
        </w:rPr>
        <w:t>Forma zabezpieczenia należytego wykonania umowy.</w:t>
      </w:r>
    </w:p>
    <w:p w:rsidR="006A243A" w:rsidRPr="00576E83" w:rsidRDefault="006A243A" w:rsidP="00576E83">
      <w:pPr>
        <w:tabs>
          <w:tab w:val="left" w:pos="868"/>
        </w:tabs>
        <w:suppressAutoHyphens/>
        <w:overflowPunct w:val="0"/>
        <w:autoSpaceDE w:val="0"/>
        <w:spacing w:before="240" w:after="240" w:line="100" w:lineRule="atLeast"/>
        <w:jc w:val="both"/>
        <w:textAlignment w:val="baseline"/>
        <w:outlineLvl w:val="1"/>
        <w:rPr>
          <w:rFonts w:asciiTheme="minorHAnsi" w:hAnsiTheme="minorHAnsi"/>
          <w:shd w:val="clear" w:color="auto" w:fill="FFFFFF"/>
          <w:lang w:eastAsia="ar-SA"/>
        </w:rPr>
      </w:pPr>
      <w:r w:rsidRPr="00576E83">
        <w:rPr>
          <w:rFonts w:asciiTheme="minorHAnsi" w:hAnsiTheme="minorHAnsi"/>
          <w:b/>
          <w:bCs/>
          <w:shd w:val="clear" w:color="auto" w:fill="FFFFFF"/>
          <w:lang w:eastAsia="ar-SA"/>
        </w:rPr>
        <w:t>2.1.</w:t>
      </w:r>
      <w:r w:rsidRPr="00576E83">
        <w:rPr>
          <w:rFonts w:asciiTheme="minorHAnsi" w:hAnsiTheme="minorHAnsi"/>
          <w:bCs/>
          <w:shd w:val="clear" w:color="auto" w:fill="FFFFFF"/>
          <w:lang w:eastAsia="ar-SA"/>
        </w:rPr>
        <w:t xml:space="preserve"> Zabezpieczenie należytego wykonania umowy może być wniesione według wyboru Wykonawcy w jednej lub w kilku następujących formach:</w:t>
      </w:r>
    </w:p>
    <w:p w:rsidR="006A243A" w:rsidRPr="00576E83" w:rsidRDefault="006A243A" w:rsidP="00576E83">
      <w:pPr>
        <w:numPr>
          <w:ilvl w:val="0"/>
          <w:numId w:val="3"/>
        </w:numPr>
        <w:suppressAutoHyphens/>
        <w:spacing w:line="100" w:lineRule="atLeast"/>
        <w:jc w:val="both"/>
        <w:rPr>
          <w:rFonts w:asciiTheme="minorHAnsi" w:hAnsiTheme="minorHAnsi"/>
          <w:shd w:val="clear" w:color="auto" w:fill="FFFFFF"/>
          <w:lang w:eastAsia="ar-SA"/>
        </w:rPr>
      </w:pPr>
      <w:r w:rsidRPr="00576E83">
        <w:rPr>
          <w:rFonts w:asciiTheme="minorHAnsi" w:hAnsiTheme="minorHAnsi"/>
          <w:shd w:val="clear" w:color="auto" w:fill="FFFFFF"/>
          <w:lang w:eastAsia="ar-SA"/>
        </w:rPr>
        <w:t>pieniądzu,</w:t>
      </w:r>
    </w:p>
    <w:p w:rsidR="006A243A" w:rsidRPr="00576E83" w:rsidRDefault="006A243A" w:rsidP="00576E83">
      <w:pPr>
        <w:numPr>
          <w:ilvl w:val="0"/>
          <w:numId w:val="3"/>
        </w:numPr>
        <w:suppressAutoHyphens/>
        <w:spacing w:line="100" w:lineRule="atLeast"/>
        <w:jc w:val="both"/>
        <w:rPr>
          <w:rFonts w:asciiTheme="minorHAnsi" w:hAnsiTheme="minorHAnsi"/>
          <w:shd w:val="clear" w:color="auto" w:fill="FFFFFF"/>
          <w:lang w:eastAsia="ar-SA"/>
        </w:rPr>
      </w:pPr>
      <w:r w:rsidRPr="00576E83">
        <w:rPr>
          <w:rFonts w:asciiTheme="minorHAnsi" w:hAnsiTheme="minorHAnsi"/>
          <w:shd w:val="clear" w:color="auto" w:fill="FFFFFF"/>
          <w:lang w:eastAsia="ar-SA"/>
        </w:rPr>
        <w:t>poręczeniach bankowych lub poręczeniach spółdzielczej kasy oszczędnościowo – kredytowej, z tym że zobowiązanie  kasy jest zawsze zobowiązaniem  pieniężnym,</w:t>
      </w:r>
    </w:p>
    <w:p w:rsidR="006A243A" w:rsidRPr="00576E83" w:rsidRDefault="006A243A" w:rsidP="00576E83">
      <w:pPr>
        <w:numPr>
          <w:ilvl w:val="0"/>
          <w:numId w:val="3"/>
        </w:numPr>
        <w:suppressAutoHyphens/>
        <w:spacing w:line="100" w:lineRule="atLeast"/>
        <w:jc w:val="both"/>
        <w:rPr>
          <w:rFonts w:asciiTheme="minorHAnsi" w:hAnsiTheme="minorHAnsi"/>
          <w:shd w:val="clear" w:color="auto" w:fill="FFFFFF"/>
          <w:lang w:eastAsia="ar-SA"/>
        </w:rPr>
      </w:pPr>
      <w:r w:rsidRPr="00576E83">
        <w:rPr>
          <w:rFonts w:asciiTheme="minorHAnsi" w:hAnsiTheme="minorHAnsi"/>
          <w:shd w:val="clear" w:color="auto" w:fill="FFFFFF"/>
          <w:lang w:eastAsia="ar-SA"/>
        </w:rPr>
        <w:t>gwarancjach bankowych,</w:t>
      </w:r>
    </w:p>
    <w:p w:rsidR="006A243A" w:rsidRPr="00576E83" w:rsidRDefault="006A243A" w:rsidP="00576E83">
      <w:pPr>
        <w:numPr>
          <w:ilvl w:val="0"/>
          <w:numId w:val="3"/>
        </w:numPr>
        <w:suppressAutoHyphens/>
        <w:spacing w:line="100" w:lineRule="atLeast"/>
        <w:jc w:val="both"/>
        <w:rPr>
          <w:rFonts w:asciiTheme="minorHAnsi" w:hAnsiTheme="minorHAnsi"/>
          <w:shd w:val="clear" w:color="auto" w:fill="FFFFFF"/>
          <w:lang w:eastAsia="ar-SA"/>
        </w:rPr>
      </w:pPr>
      <w:r w:rsidRPr="00576E83">
        <w:rPr>
          <w:rFonts w:asciiTheme="minorHAnsi" w:hAnsiTheme="minorHAnsi"/>
          <w:shd w:val="clear" w:color="auto" w:fill="FFFFFF"/>
          <w:lang w:eastAsia="ar-SA"/>
        </w:rPr>
        <w:t>gwarancjach ubezpieczeniowych,</w:t>
      </w:r>
    </w:p>
    <w:p w:rsidR="006A243A" w:rsidRPr="00576E83" w:rsidRDefault="006A243A" w:rsidP="00576E83">
      <w:pPr>
        <w:numPr>
          <w:ilvl w:val="0"/>
          <w:numId w:val="3"/>
        </w:numPr>
        <w:suppressAutoHyphens/>
        <w:spacing w:line="100" w:lineRule="atLeast"/>
        <w:jc w:val="both"/>
        <w:rPr>
          <w:rFonts w:asciiTheme="minorHAnsi" w:hAnsiTheme="minorHAnsi"/>
          <w:shd w:val="clear" w:color="auto" w:fill="FFFFFF"/>
          <w:lang w:eastAsia="ar-SA"/>
        </w:rPr>
      </w:pPr>
      <w:r w:rsidRPr="00576E83">
        <w:rPr>
          <w:rFonts w:asciiTheme="minorHAnsi" w:hAnsiTheme="minorHAnsi"/>
          <w:shd w:val="clear" w:color="auto" w:fill="FFFFFF"/>
          <w:lang w:eastAsia="ar-SA"/>
        </w:rPr>
        <w:t>poręczeniach udzielanych przez podmioty, o których mowa w art. 6b ust. 5 pkt 2 ustawy z dnia 9 listopada 2000 r. o utworzeniu Polskiej Agencji Rozwoju Przedsiębiorczości.</w:t>
      </w:r>
    </w:p>
    <w:p w:rsidR="006A243A" w:rsidRPr="00576E83" w:rsidRDefault="006A243A" w:rsidP="00576E83">
      <w:pPr>
        <w:tabs>
          <w:tab w:val="left" w:pos="1077"/>
        </w:tabs>
        <w:suppressAutoHyphens/>
        <w:spacing w:before="120" w:after="120" w:line="100" w:lineRule="atLeast"/>
        <w:jc w:val="both"/>
        <w:outlineLvl w:val="2"/>
        <w:rPr>
          <w:rFonts w:asciiTheme="minorHAnsi" w:hAnsiTheme="minorHAnsi"/>
          <w:bCs/>
          <w:shd w:val="clear" w:color="auto" w:fill="FFFFFF"/>
          <w:lang w:eastAsia="ar-SA"/>
        </w:rPr>
      </w:pPr>
      <w:r w:rsidRPr="00576E83">
        <w:rPr>
          <w:rFonts w:asciiTheme="minorHAnsi" w:hAnsiTheme="minorHAnsi"/>
          <w:b/>
          <w:bCs/>
          <w:shd w:val="clear" w:color="auto" w:fill="FFFFFF"/>
          <w:lang w:eastAsia="ar-SA"/>
        </w:rPr>
        <w:t>2.2.</w:t>
      </w:r>
      <w:r w:rsidRPr="00576E83">
        <w:rPr>
          <w:rFonts w:asciiTheme="minorHAnsi" w:hAnsiTheme="minorHAnsi"/>
          <w:bCs/>
          <w:shd w:val="clear" w:color="auto" w:fill="FFFFFF"/>
          <w:lang w:eastAsia="ar-SA"/>
        </w:rPr>
        <w:t xml:space="preserve"> Zamawiający nie dopuszcza możliwości wnoszenia zabezpieczenia wykonania umowy </w:t>
      </w:r>
      <w:r w:rsidR="001D201E">
        <w:rPr>
          <w:rFonts w:asciiTheme="minorHAnsi" w:hAnsiTheme="minorHAnsi"/>
          <w:bCs/>
          <w:shd w:val="clear" w:color="auto" w:fill="FFFFFF"/>
          <w:lang w:eastAsia="ar-SA"/>
        </w:rPr>
        <w:t xml:space="preserve">w formach określonych w art. </w:t>
      </w:r>
      <w:r w:rsidR="001D201E" w:rsidRPr="00A86C0E">
        <w:rPr>
          <w:rFonts w:asciiTheme="minorHAnsi" w:hAnsiTheme="minorHAnsi"/>
          <w:bCs/>
          <w:shd w:val="clear" w:color="auto" w:fill="FFFFFF"/>
          <w:lang w:eastAsia="ar-SA"/>
        </w:rPr>
        <w:t>450</w:t>
      </w:r>
      <w:r w:rsidRPr="00A86C0E">
        <w:rPr>
          <w:rFonts w:asciiTheme="minorHAnsi" w:hAnsiTheme="minorHAnsi"/>
          <w:bCs/>
          <w:shd w:val="clear" w:color="auto" w:fill="FFFFFF"/>
          <w:lang w:eastAsia="ar-SA"/>
        </w:rPr>
        <w:t xml:space="preserve"> ust. 2 </w:t>
      </w:r>
      <w:proofErr w:type="spellStart"/>
      <w:r w:rsidRPr="00576E83">
        <w:rPr>
          <w:rFonts w:asciiTheme="minorHAnsi" w:hAnsiTheme="minorHAnsi"/>
          <w:bCs/>
          <w:shd w:val="clear" w:color="auto" w:fill="FFFFFF"/>
          <w:lang w:eastAsia="ar-SA"/>
        </w:rPr>
        <w:t>u.p.z.p</w:t>
      </w:r>
      <w:proofErr w:type="spellEnd"/>
      <w:r w:rsidRPr="00576E83">
        <w:rPr>
          <w:rFonts w:asciiTheme="minorHAnsi" w:hAnsiTheme="minorHAnsi"/>
          <w:bCs/>
          <w:shd w:val="clear" w:color="auto" w:fill="FFFFFF"/>
          <w:lang w:eastAsia="ar-SA"/>
        </w:rPr>
        <w:t>.</w:t>
      </w:r>
    </w:p>
    <w:p w:rsidR="006A243A" w:rsidRPr="00576E83" w:rsidRDefault="006A243A" w:rsidP="00576E83">
      <w:pPr>
        <w:tabs>
          <w:tab w:val="left" w:pos="1077"/>
        </w:tabs>
        <w:suppressAutoHyphens/>
        <w:spacing w:before="120" w:after="120" w:line="100" w:lineRule="atLeast"/>
        <w:jc w:val="both"/>
        <w:outlineLvl w:val="2"/>
        <w:rPr>
          <w:rFonts w:asciiTheme="minorHAnsi" w:hAnsiTheme="minorHAnsi"/>
          <w:bCs/>
          <w:shd w:val="clear" w:color="auto" w:fill="FFFFFF"/>
          <w:lang w:eastAsia="ar-SA"/>
        </w:rPr>
      </w:pPr>
      <w:r w:rsidRPr="00576E83">
        <w:rPr>
          <w:rFonts w:asciiTheme="minorHAnsi" w:hAnsiTheme="minorHAnsi"/>
          <w:b/>
          <w:bCs/>
          <w:shd w:val="clear" w:color="auto" w:fill="FFFFFF"/>
          <w:lang w:eastAsia="ar-SA"/>
        </w:rPr>
        <w:t>2.3.</w:t>
      </w:r>
      <w:r w:rsidRPr="00576E83">
        <w:rPr>
          <w:rFonts w:asciiTheme="minorHAnsi" w:hAnsiTheme="minorHAnsi"/>
          <w:bCs/>
          <w:shd w:val="clear" w:color="auto" w:fill="FFFFFF"/>
          <w:lang w:eastAsia="ar-SA"/>
        </w:rPr>
        <w:t xml:space="preserve"> Zabezpieczenie wnoszone w pieniądzu Wykonawca wpłaci przelewem na następujący rachunek bankowy Zamawiającego: </w:t>
      </w:r>
    </w:p>
    <w:p w:rsidR="00116EB3" w:rsidRPr="00576E83" w:rsidRDefault="006A243A" w:rsidP="00576E83">
      <w:pPr>
        <w:widowControl w:val="0"/>
        <w:tabs>
          <w:tab w:val="left" w:pos="360"/>
          <w:tab w:val="left" w:pos="791"/>
          <w:tab w:val="left" w:pos="1077"/>
        </w:tabs>
        <w:suppressAutoHyphens/>
        <w:autoSpaceDE w:val="0"/>
        <w:spacing w:before="120" w:after="120" w:line="100" w:lineRule="atLeast"/>
        <w:ind w:left="791" w:hanging="360"/>
        <w:jc w:val="both"/>
        <w:rPr>
          <w:rFonts w:asciiTheme="minorHAnsi" w:eastAsia="Arial" w:hAnsiTheme="minorHAnsi"/>
          <w:b/>
          <w:bCs/>
          <w:shd w:val="clear" w:color="auto" w:fill="FFFFFF"/>
          <w:lang w:eastAsia="ar-SA"/>
        </w:rPr>
      </w:pPr>
      <w:r w:rsidRPr="00576E83">
        <w:rPr>
          <w:rFonts w:asciiTheme="minorHAnsi" w:eastAsia="Arial" w:hAnsiTheme="minorHAnsi"/>
          <w:shd w:val="clear" w:color="auto" w:fill="FFFFFF"/>
          <w:lang w:eastAsia="ar-SA"/>
        </w:rPr>
        <w:t xml:space="preserve">            </w:t>
      </w:r>
      <w:r w:rsidRPr="00576E83">
        <w:rPr>
          <w:rFonts w:asciiTheme="minorHAnsi" w:eastAsia="Arial" w:hAnsiTheme="minorHAnsi"/>
          <w:b/>
          <w:bCs/>
          <w:shd w:val="clear" w:color="auto" w:fill="FFFFFF"/>
          <w:lang w:eastAsia="ar-SA"/>
        </w:rPr>
        <w:t>ING Bank Śląski, nr kon</w:t>
      </w:r>
      <w:r w:rsidR="00116EB3" w:rsidRPr="00576E83">
        <w:rPr>
          <w:rFonts w:asciiTheme="minorHAnsi" w:eastAsia="Arial" w:hAnsiTheme="minorHAnsi"/>
          <w:b/>
          <w:bCs/>
          <w:shd w:val="clear" w:color="auto" w:fill="FFFFFF"/>
          <w:lang w:eastAsia="ar-SA"/>
        </w:rPr>
        <w:t>ta: 72 1908 1000 0023 5108 7180</w:t>
      </w:r>
    </w:p>
    <w:p w:rsidR="00116EB3" w:rsidRPr="00576E83" w:rsidRDefault="006A243A" w:rsidP="00576E83">
      <w:pPr>
        <w:widowControl w:val="0"/>
        <w:tabs>
          <w:tab w:val="left" w:pos="360"/>
          <w:tab w:val="left" w:pos="791"/>
          <w:tab w:val="left" w:pos="1077"/>
        </w:tabs>
        <w:suppressAutoHyphens/>
        <w:autoSpaceDE w:val="0"/>
        <w:spacing w:before="120" w:after="120" w:line="100" w:lineRule="atLeast"/>
        <w:jc w:val="both"/>
        <w:rPr>
          <w:rFonts w:asciiTheme="minorHAnsi" w:eastAsia="Arial" w:hAnsiTheme="minorHAnsi"/>
          <w:b/>
          <w:bCs/>
          <w:shd w:val="clear" w:color="auto" w:fill="FFFFFF"/>
          <w:lang w:eastAsia="ar-SA"/>
        </w:rPr>
      </w:pPr>
      <w:r w:rsidRPr="00576E83">
        <w:rPr>
          <w:rFonts w:asciiTheme="minorHAnsi" w:hAnsiTheme="minorHAnsi"/>
          <w:b/>
          <w:bCs/>
          <w:shd w:val="clear" w:color="auto" w:fill="FFFFFF"/>
          <w:lang w:eastAsia="ar-SA"/>
        </w:rPr>
        <w:t>2.4.</w:t>
      </w:r>
      <w:r w:rsidRPr="00576E83">
        <w:rPr>
          <w:rFonts w:asciiTheme="minorHAnsi" w:hAnsiTheme="minorHAnsi"/>
          <w:bCs/>
          <w:shd w:val="clear" w:color="auto" w:fill="FFFFFF"/>
          <w:lang w:eastAsia="ar-SA"/>
        </w:rPr>
        <w:t xml:space="preserve"> W przypadku wniesienia wadium w pieniądzu Wykonawca może wyrazić zgodę na zaliczenie kwoty wadium na poczet zabezpieczenia.</w:t>
      </w:r>
    </w:p>
    <w:p w:rsidR="006A243A" w:rsidRPr="00576E83" w:rsidRDefault="006A243A" w:rsidP="00576E83">
      <w:pPr>
        <w:widowControl w:val="0"/>
        <w:tabs>
          <w:tab w:val="left" w:pos="360"/>
          <w:tab w:val="left" w:pos="791"/>
          <w:tab w:val="left" w:pos="1077"/>
        </w:tabs>
        <w:suppressAutoHyphens/>
        <w:autoSpaceDE w:val="0"/>
        <w:spacing w:before="120" w:after="120" w:line="100" w:lineRule="atLeast"/>
        <w:jc w:val="both"/>
        <w:rPr>
          <w:rFonts w:asciiTheme="minorHAnsi" w:eastAsia="Arial" w:hAnsiTheme="minorHAnsi"/>
          <w:b/>
          <w:bCs/>
          <w:shd w:val="clear" w:color="auto" w:fill="FFFFFF"/>
          <w:lang w:eastAsia="ar-SA"/>
        </w:rPr>
      </w:pPr>
      <w:r w:rsidRPr="00576E83">
        <w:rPr>
          <w:rFonts w:asciiTheme="minorHAnsi" w:hAnsiTheme="minorHAnsi"/>
          <w:b/>
          <w:bCs/>
          <w:shd w:val="clear" w:color="auto" w:fill="FFFFFF"/>
          <w:lang w:eastAsia="ar-SA"/>
        </w:rPr>
        <w:t>2.5.</w:t>
      </w:r>
      <w:r w:rsidRPr="00576E83">
        <w:rPr>
          <w:rFonts w:asciiTheme="minorHAnsi" w:hAnsiTheme="minorHAnsi"/>
          <w:bCs/>
          <w:shd w:val="clear" w:color="auto" w:fill="FFFFFF"/>
          <w:lang w:eastAsia="ar-SA"/>
        </w:rPr>
        <w:t xml:space="preserve"> Jeżeli zabezpieczenie wniesiono w pieniądzu, Zamawiający przechowuje je na oprocentowanym rachunku bankowym. Zamawiający zwraca zabezpieczenie wniesione w pieniądzu z odsetkami wynikającymi z umowy rachunku bankowego, na którym było ono </w:t>
      </w:r>
      <w:r w:rsidRPr="00576E83">
        <w:rPr>
          <w:rFonts w:asciiTheme="minorHAnsi" w:hAnsiTheme="minorHAnsi"/>
          <w:bCs/>
          <w:shd w:val="clear" w:color="auto" w:fill="FFFFFF"/>
          <w:lang w:eastAsia="ar-SA"/>
        </w:rPr>
        <w:lastRenderedPageBreak/>
        <w:t>przechowywane, pomniejszone o koszt prowadzenia tego rachunku oraz prowizji bankowej za przelew pieniędzy na rachunek bankowy Wykonawcy.</w:t>
      </w:r>
    </w:p>
    <w:p w:rsidR="006A243A" w:rsidRPr="00A86C0E" w:rsidRDefault="006A243A" w:rsidP="00576E83">
      <w:pPr>
        <w:tabs>
          <w:tab w:val="left" w:pos="868"/>
        </w:tabs>
        <w:suppressAutoHyphens/>
        <w:overflowPunct w:val="0"/>
        <w:autoSpaceDE w:val="0"/>
        <w:spacing w:before="240" w:after="240" w:line="100" w:lineRule="atLeast"/>
        <w:jc w:val="both"/>
        <w:textAlignment w:val="baseline"/>
        <w:outlineLvl w:val="1"/>
        <w:rPr>
          <w:rFonts w:asciiTheme="minorHAnsi" w:hAnsiTheme="minorHAnsi"/>
          <w:shd w:val="clear" w:color="auto" w:fill="FFFFFF"/>
          <w:lang w:eastAsia="ar-SA"/>
        </w:rPr>
      </w:pPr>
      <w:r w:rsidRPr="00576E83">
        <w:rPr>
          <w:rFonts w:asciiTheme="minorHAnsi" w:hAnsiTheme="minorHAnsi"/>
          <w:b/>
          <w:bCs/>
          <w:shd w:val="clear" w:color="auto" w:fill="FFFFFF"/>
          <w:lang w:eastAsia="ar-SA"/>
        </w:rPr>
        <w:t>3.</w:t>
      </w:r>
      <w:r w:rsidRPr="00A86C0E">
        <w:rPr>
          <w:rFonts w:asciiTheme="minorHAnsi" w:hAnsiTheme="minorHAnsi"/>
          <w:shd w:val="clear" w:color="auto" w:fill="FFFFFF"/>
          <w:lang w:eastAsia="ar-SA"/>
        </w:rPr>
        <w:t>Jeżeli zabezpieczenie wniesiono w postaci gwarancji stosuje się do niej  treść pkt 1</w:t>
      </w:r>
      <w:r w:rsidR="00032711" w:rsidRPr="00A86C0E">
        <w:rPr>
          <w:rFonts w:asciiTheme="minorHAnsi" w:hAnsiTheme="minorHAnsi"/>
          <w:shd w:val="clear" w:color="auto" w:fill="FFFFFF"/>
          <w:lang w:eastAsia="ar-SA"/>
        </w:rPr>
        <w:t>3</w:t>
      </w:r>
      <w:r w:rsidRPr="00A86C0E">
        <w:rPr>
          <w:rFonts w:asciiTheme="minorHAnsi" w:hAnsiTheme="minorHAnsi"/>
          <w:shd w:val="clear" w:color="auto" w:fill="FFFFFF"/>
          <w:lang w:eastAsia="ar-SA"/>
        </w:rPr>
        <w:t>.</w:t>
      </w:r>
      <w:r w:rsidR="00032711" w:rsidRPr="00A86C0E">
        <w:rPr>
          <w:rFonts w:asciiTheme="minorHAnsi" w:hAnsiTheme="minorHAnsi"/>
          <w:shd w:val="clear" w:color="auto" w:fill="FFFFFF"/>
          <w:lang w:eastAsia="ar-SA"/>
        </w:rPr>
        <w:t>5</w:t>
      </w:r>
      <w:r w:rsidRPr="00A86C0E">
        <w:rPr>
          <w:rFonts w:asciiTheme="minorHAnsi" w:hAnsiTheme="minorHAnsi"/>
          <w:shd w:val="clear" w:color="auto" w:fill="FFFFFF"/>
          <w:lang w:eastAsia="ar-SA"/>
        </w:rPr>
        <w:t xml:space="preserve"> – 1</w:t>
      </w:r>
      <w:r w:rsidR="00032711" w:rsidRPr="00A86C0E">
        <w:rPr>
          <w:rFonts w:asciiTheme="minorHAnsi" w:hAnsiTheme="minorHAnsi"/>
          <w:shd w:val="clear" w:color="auto" w:fill="FFFFFF"/>
          <w:lang w:eastAsia="ar-SA"/>
        </w:rPr>
        <w:t>3</w:t>
      </w:r>
      <w:r w:rsidRPr="00A86C0E">
        <w:rPr>
          <w:rFonts w:asciiTheme="minorHAnsi" w:hAnsiTheme="minorHAnsi"/>
          <w:shd w:val="clear" w:color="auto" w:fill="FFFFFF"/>
          <w:lang w:eastAsia="ar-SA"/>
        </w:rPr>
        <w:t>.</w:t>
      </w:r>
      <w:r w:rsidR="00032711" w:rsidRPr="00A86C0E">
        <w:rPr>
          <w:rFonts w:asciiTheme="minorHAnsi" w:hAnsiTheme="minorHAnsi"/>
          <w:shd w:val="clear" w:color="auto" w:fill="FFFFFF"/>
          <w:lang w:eastAsia="ar-SA"/>
        </w:rPr>
        <w:t>6</w:t>
      </w:r>
      <w:r w:rsidR="00525CEC" w:rsidRPr="00A86C0E">
        <w:rPr>
          <w:rFonts w:asciiTheme="minorHAnsi" w:hAnsiTheme="minorHAnsi"/>
          <w:shd w:val="clear" w:color="auto" w:fill="FFFFFF"/>
          <w:lang w:eastAsia="ar-SA"/>
        </w:rPr>
        <w:t xml:space="preserve"> S</w:t>
      </w:r>
      <w:r w:rsidRPr="00A86C0E">
        <w:rPr>
          <w:rFonts w:asciiTheme="minorHAnsi" w:hAnsiTheme="minorHAnsi"/>
          <w:shd w:val="clear" w:color="auto" w:fill="FFFFFF"/>
          <w:lang w:eastAsia="ar-SA"/>
        </w:rPr>
        <w:t>WZ. Gwarancja taka powinna zawierać zobowiązanie gwaranta bez ograniczenia zapłacenia do wysokości kwoty zabezpieczenia roszczenia na pierwsze pisemne żądanie Zamawiającego zawierające oświadczenie, iż Wykonawca nie wykonał lub nienależycie wykonał umowę w okresie jej realizacji oraz w okresi</w:t>
      </w:r>
      <w:r w:rsidR="009372D6" w:rsidRPr="00A86C0E">
        <w:rPr>
          <w:rFonts w:asciiTheme="minorHAnsi" w:hAnsiTheme="minorHAnsi"/>
          <w:shd w:val="clear" w:color="auto" w:fill="FFFFFF"/>
          <w:lang w:eastAsia="ar-SA"/>
        </w:rPr>
        <w:t>e rękojmi za wady.</w:t>
      </w:r>
      <w:r w:rsidRPr="00A86C0E">
        <w:rPr>
          <w:rFonts w:asciiTheme="minorHAnsi" w:hAnsiTheme="minorHAnsi"/>
          <w:shd w:val="clear" w:color="auto" w:fill="FFFFFF"/>
          <w:lang w:eastAsia="ar-SA"/>
        </w:rPr>
        <w:t xml:space="preserve"> </w:t>
      </w:r>
    </w:p>
    <w:p w:rsidR="006A243A" w:rsidRPr="00576E83" w:rsidRDefault="006A243A" w:rsidP="00576E83">
      <w:pPr>
        <w:tabs>
          <w:tab w:val="left" w:pos="868"/>
        </w:tabs>
        <w:suppressAutoHyphens/>
        <w:overflowPunct w:val="0"/>
        <w:autoSpaceDE w:val="0"/>
        <w:spacing w:before="240" w:after="240" w:line="100" w:lineRule="atLeast"/>
        <w:jc w:val="both"/>
        <w:textAlignment w:val="baseline"/>
        <w:outlineLvl w:val="1"/>
        <w:rPr>
          <w:rFonts w:asciiTheme="minorHAnsi" w:hAnsiTheme="minorHAnsi"/>
          <w:shd w:val="clear" w:color="auto" w:fill="FFFFFF"/>
          <w:lang w:eastAsia="ar-SA"/>
        </w:rPr>
      </w:pPr>
      <w:r w:rsidRPr="00576E83">
        <w:rPr>
          <w:rFonts w:asciiTheme="minorHAnsi" w:hAnsiTheme="minorHAnsi"/>
          <w:b/>
          <w:bCs/>
          <w:shd w:val="clear" w:color="auto" w:fill="FFFFFF"/>
          <w:lang w:eastAsia="ar-SA"/>
        </w:rPr>
        <w:t>4.</w:t>
      </w:r>
      <w:r w:rsidRPr="00576E83">
        <w:rPr>
          <w:rFonts w:asciiTheme="minorHAnsi" w:hAnsiTheme="minorHAnsi"/>
          <w:shd w:val="clear" w:color="auto" w:fill="FFFFFF"/>
          <w:lang w:eastAsia="ar-SA"/>
        </w:rPr>
        <w:t xml:space="preserve"> Do zmiany formy zabezpieczenia umowy w trakcie reali</w:t>
      </w:r>
      <w:r w:rsidR="001D201E">
        <w:rPr>
          <w:rFonts w:asciiTheme="minorHAnsi" w:hAnsiTheme="minorHAnsi"/>
          <w:shd w:val="clear" w:color="auto" w:fill="FFFFFF"/>
          <w:lang w:eastAsia="ar-SA"/>
        </w:rPr>
        <w:t xml:space="preserve">zacji umowy stosuje się art. </w:t>
      </w:r>
      <w:r w:rsidR="00A86C0E" w:rsidRPr="00A86C0E">
        <w:rPr>
          <w:rFonts w:asciiTheme="minorHAnsi" w:hAnsiTheme="minorHAnsi"/>
          <w:shd w:val="clear" w:color="auto" w:fill="FFFFFF"/>
          <w:lang w:eastAsia="ar-SA"/>
        </w:rPr>
        <w:t>451</w:t>
      </w:r>
      <w:r w:rsidRPr="00A86C0E">
        <w:rPr>
          <w:rFonts w:asciiTheme="minorHAnsi" w:hAnsiTheme="minorHAnsi"/>
          <w:shd w:val="clear" w:color="auto" w:fill="FFFFFF"/>
          <w:lang w:eastAsia="ar-SA"/>
        </w:rPr>
        <w:t xml:space="preserve"> </w:t>
      </w:r>
      <w:proofErr w:type="spellStart"/>
      <w:r w:rsidRPr="00576E83">
        <w:rPr>
          <w:rFonts w:asciiTheme="minorHAnsi" w:hAnsiTheme="minorHAnsi"/>
          <w:shd w:val="clear" w:color="auto" w:fill="FFFFFF"/>
          <w:lang w:eastAsia="ar-SA"/>
        </w:rPr>
        <w:t>u.p.z.p</w:t>
      </w:r>
      <w:proofErr w:type="spellEnd"/>
      <w:r w:rsidRPr="00576E83">
        <w:rPr>
          <w:rFonts w:asciiTheme="minorHAnsi" w:hAnsiTheme="minorHAnsi"/>
          <w:shd w:val="clear" w:color="auto" w:fill="FFFFFF"/>
          <w:lang w:eastAsia="ar-SA"/>
        </w:rPr>
        <w:t>.</w:t>
      </w:r>
    </w:p>
    <w:p w:rsidR="006A243A" w:rsidRPr="00576E83" w:rsidRDefault="006A243A" w:rsidP="00576E83">
      <w:pPr>
        <w:tabs>
          <w:tab w:val="left" w:pos="868"/>
        </w:tabs>
        <w:suppressAutoHyphens/>
        <w:overflowPunct w:val="0"/>
        <w:autoSpaceDE w:val="0"/>
        <w:spacing w:before="240" w:after="240" w:line="100" w:lineRule="atLeast"/>
        <w:jc w:val="both"/>
        <w:textAlignment w:val="baseline"/>
        <w:outlineLvl w:val="1"/>
        <w:rPr>
          <w:rFonts w:asciiTheme="minorHAnsi" w:hAnsiTheme="minorHAnsi"/>
          <w:shd w:val="clear" w:color="auto" w:fill="FFFFFF"/>
          <w:lang w:eastAsia="ar-SA"/>
        </w:rPr>
      </w:pPr>
      <w:r w:rsidRPr="00576E83">
        <w:rPr>
          <w:rFonts w:asciiTheme="minorHAnsi" w:hAnsiTheme="minorHAnsi"/>
          <w:b/>
          <w:bCs/>
          <w:shd w:val="clear" w:color="auto" w:fill="FFFFFF"/>
          <w:lang w:eastAsia="ar-SA"/>
        </w:rPr>
        <w:t>5.</w:t>
      </w:r>
      <w:r w:rsidRPr="00576E83">
        <w:rPr>
          <w:rFonts w:asciiTheme="minorHAnsi" w:hAnsiTheme="minorHAnsi"/>
          <w:shd w:val="clear" w:color="auto" w:fill="FFFFFF"/>
          <w:lang w:eastAsia="ar-SA"/>
        </w:rPr>
        <w:t xml:space="preserve"> Zwrot zabezpieczenia należytego wykonania umowy.</w:t>
      </w:r>
    </w:p>
    <w:p w:rsidR="006A243A" w:rsidRPr="00576E83" w:rsidRDefault="006A243A" w:rsidP="00576E83">
      <w:pPr>
        <w:tabs>
          <w:tab w:val="left" w:pos="1077"/>
        </w:tabs>
        <w:suppressAutoHyphens/>
        <w:spacing w:before="120" w:after="120" w:line="100" w:lineRule="atLeast"/>
        <w:jc w:val="both"/>
        <w:outlineLvl w:val="2"/>
        <w:rPr>
          <w:rFonts w:asciiTheme="minorHAnsi" w:hAnsiTheme="minorHAnsi"/>
          <w:bCs/>
          <w:shd w:val="clear" w:color="auto" w:fill="FFFFFF"/>
          <w:lang w:eastAsia="ar-SA"/>
        </w:rPr>
      </w:pPr>
      <w:r w:rsidRPr="00576E83">
        <w:rPr>
          <w:rFonts w:asciiTheme="minorHAnsi" w:hAnsiTheme="minorHAnsi"/>
          <w:b/>
          <w:bCs/>
          <w:shd w:val="clear" w:color="auto" w:fill="FFFFFF"/>
          <w:lang w:eastAsia="ar-SA"/>
        </w:rPr>
        <w:t>5.1.</w:t>
      </w:r>
      <w:r w:rsidRPr="00576E83">
        <w:rPr>
          <w:rFonts w:asciiTheme="minorHAnsi" w:hAnsiTheme="minorHAnsi"/>
          <w:bCs/>
          <w:shd w:val="clear" w:color="auto" w:fill="FFFFFF"/>
          <w:lang w:eastAsia="ar-SA"/>
        </w:rPr>
        <w:t xml:space="preserve"> Zamawiający zwróci część zabezpieczenia ( 70%) w terminie 30 dni od dnia wykonania zamówienia i uznania przez Zamawiającego za należycie wykonane.</w:t>
      </w:r>
    </w:p>
    <w:p w:rsidR="006A243A" w:rsidRPr="00576E83" w:rsidRDefault="006A243A" w:rsidP="00576E83">
      <w:pPr>
        <w:tabs>
          <w:tab w:val="left" w:pos="1077"/>
        </w:tabs>
        <w:suppressAutoHyphens/>
        <w:spacing w:before="120" w:after="120" w:line="100" w:lineRule="atLeast"/>
        <w:jc w:val="both"/>
        <w:outlineLvl w:val="2"/>
        <w:rPr>
          <w:rFonts w:asciiTheme="minorHAnsi" w:hAnsiTheme="minorHAnsi"/>
          <w:bCs/>
          <w:shd w:val="clear" w:color="auto" w:fill="FFFFFF"/>
          <w:lang w:eastAsia="ar-SA"/>
        </w:rPr>
      </w:pPr>
      <w:r w:rsidRPr="00576E83">
        <w:rPr>
          <w:rFonts w:asciiTheme="minorHAnsi" w:hAnsiTheme="minorHAnsi"/>
          <w:b/>
          <w:bCs/>
          <w:shd w:val="clear" w:color="auto" w:fill="FFFFFF"/>
          <w:lang w:eastAsia="ar-SA"/>
        </w:rPr>
        <w:t>5.2.</w:t>
      </w:r>
      <w:r w:rsidRPr="00576E83">
        <w:rPr>
          <w:rFonts w:asciiTheme="minorHAnsi" w:hAnsiTheme="minorHAnsi"/>
          <w:bCs/>
          <w:shd w:val="clear" w:color="auto" w:fill="FFFFFF"/>
          <w:lang w:eastAsia="ar-SA"/>
        </w:rPr>
        <w:t xml:space="preserve"> Zamawiający pozostawi na zabezpieczenie roszczeń z tytułu rękojmi za wady  kwotę wynoszącą </w:t>
      </w:r>
      <w:r w:rsidRPr="00576E83">
        <w:rPr>
          <w:rFonts w:asciiTheme="minorHAnsi" w:hAnsiTheme="minorHAnsi"/>
          <w:b/>
          <w:bCs/>
          <w:shd w:val="clear" w:color="auto" w:fill="FFFFFF"/>
          <w:lang w:eastAsia="ar-SA"/>
        </w:rPr>
        <w:t xml:space="preserve">30% </w:t>
      </w:r>
      <w:r w:rsidRPr="00576E83">
        <w:rPr>
          <w:rFonts w:asciiTheme="minorHAnsi" w:hAnsiTheme="minorHAnsi"/>
          <w:bCs/>
          <w:shd w:val="clear" w:color="auto" w:fill="FFFFFF"/>
          <w:lang w:eastAsia="ar-SA"/>
        </w:rPr>
        <w:t>wysokości zabezpieczenia. Kwota ta zostanie zwrócona nie później niż w 15 dniu po upływie okresu rękojmi za wady.</w:t>
      </w:r>
    </w:p>
    <w:p w:rsidR="008C3497" w:rsidRDefault="006A243A" w:rsidP="008C3497">
      <w:pPr>
        <w:tabs>
          <w:tab w:val="left" w:pos="868"/>
        </w:tabs>
        <w:suppressAutoHyphens/>
        <w:overflowPunct w:val="0"/>
        <w:autoSpaceDE w:val="0"/>
        <w:spacing w:before="240" w:after="240"/>
        <w:jc w:val="both"/>
        <w:textAlignment w:val="baseline"/>
        <w:outlineLvl w:val="1"/>
        <w:rPr>
          <w:rFonts w:asciiTheme="minorHAnsi" w:hAnsiTheme="minorHAnsi"/>
          <w:shd w:val="clear" w:color="auto" w:fill="FFFFFF"/>
          <w:lang w:eastAsia="ar-SA"/>
        </w:rPr>
      </w:pPr>
      <w:r w:rsidRPr="00576E83">
        <w:rPr>
          <w:rFonts w:asciiTheme="minorHAnsi" w:hAnsiTheme="minorHAnsi"/>
          <w:b/>
          <w:shd w:val="clear" w:color="auto" w:fill="FFFFFF"/>
          <w:lang w:eastAsia="ar-SA"/>
        </w:rPr>
        <w:t>5.3.</w:t>
      </w:r>
      <w:r w:rsidRPr="00576E83">
        <w:rPr>
          <w:rFonts w:asciiTheme="minorHAnsi" w:hAnsiTheme="minorHAnsi"/>
          <w:shd w:val="clear" w:color="auto" w:fill="FFFFFF"/>
          <w:lang w:eastAsia="ar-SA"/>
        </w:rPr>
        <w:t xml:space="preserve"> Zamawiający nie przewiduje możliwości udzielania zaliczek na poczet wykonania zamówienia</w:t>
      </w:r>
    </w:p>
    <w:p w:rsidR="00B9703D" w:rsidRPr="008C3497" w:rsidRDefault="00116EB3" w:rsidP="008C3497">
      <w:pPr>
        <w:tabs>
          <w:tab w:val="left" w:pos="868"/>
        </w:tabs>
        <w:suppressAutoHyphens/>
        <w:overflowPunct w:val="0"/>
        <w:autoSpaceDE w:val="0"/>
        <w:spacing w:before="240" w:after="240"/>
        <w:jc w:val="center"/>
        <w:textAlignment w:val="baseline"/>
        <w:outlineLvl w:val="1"/>
        <w:rPr>
          <w:rFonts w:asciiTheme="minorHAnsi" w:hAnsiTheme="minorHAnsi"/>
          <w:shd w:val="clear" w:color="auto" w:fill="FFFFFF"/>
          <w:lang w:eastAsia="ar-SA"/>
        </w:rPr>
      </w:pPr>
      <w:r w:rsidRPr="00576E83">
        <w:rPr>
          <w:rFonts w:asciiTheme="minorHAnsi" w:hAnsiTheme="minorHAnsi"/>
          <w:b/>
        </w:rPr>
        <w:t>§  9</w:t>
      </w:r>
    </w:p>
    <w:p w:rsidR="00B9703D" w:rsidRPr="00576E83" w:rsidRDefault="00B9703D" w:rsidP="00983CC2">
      <w:pPr>
        <w:spacing w:line="276" w:lineRule="auto"/>
        <w:jc w:val="center"/>
        <w:rPr>
          <w:rFonts w:asciiTheme="minorHAnsi" w:hAnsiTheme="minorHAnsi"/>
          <w:b/>
          <w:i/>
        </w:rPr>
      </w:pPr>
      <w:r w:rsidRPr="00576E83">
        <w:rPr>
          <w:rFonts w:asciiTheme="minorHAnsi" w:hAnsiTheme="minorHAnsi"/>
          <w:b/>
          <w:i/>
        </w:rPr>
        <w:t>Kary umowne</w:t>
      </w:r>
    </w:p>
    <w:p w:rsidR="00B9703D" w:rsidRPr="00576E83" w:rsidRDefault="00B9703D" w:rsidP="00576E83">
      <w:pPr>
        <w:spacing w:line="276" w:lineRule="auto"/>
        <w:jc w:val="both"/>
        <w:rPr>
          <w:rFonts w:asciiTheme="minorHAnsi" w:hAnsiTheme="minorHAnsi"/>
        </w:rPr>
      </w:pPr>
      <w:r w:rsidRPr="00576E83">
        <w:rPr>
          <w:rFonts w:asciiTheme="minorHAnsi" w:hAnsiTheme="minorHAnsi"/>
          <w:b/>
        </w:rPr>
        <w:t>1.</w:t>
      </w:r>
      <w:r w:rsidRPr="00576E83">
        <w:rPr>
          <w:rFonts w:asciiTheme="minorHAnsi" w:hAnsiTheme="minorHAnsi"/>
        </w:rPr>
        <w:t xml:space="preserve"> Zamawiając</w:t>
      </w:r>
      <w:r w:rsidR="00233729">
        <w:rPr>
          <w:rFonts w:asciiTheme="minorHAnsi" w:hAnsiTheme="minorHAnsi"/>
        </w:rPr>
        <w:t xml:space="preserve">y może obciążyć Wykonawcę następującymi </w:t>
      </w:r>
      <w:r w:rsidRPr="00576E83">
        <w:rPr>
          <w:rFonts w:asciiTheme="minorHAnsi" w:hAnsiTheme="minorHAnsi"/>
        </w:rPr>
        <w:t>kar</w:t>
      </w:r>
      <w:r w:rsidR="00233729">
        <w:rPr>
          <w:rFonts w:asciiTheme="minorHAnsi" w:hAnsiTheme="minorHAnsi"/>
        </w:rPr>
        <w:t>ami</w:t>
      </w:r>
      <w:r w:rsidRPr="00576E83">
        <w:rPr>
          <w:rFonts w:asciiTheme="minorHAnsi" w:hAnsiTheme="minorHAnsi"/>
        </w:rPr>
        <w:t xml:space="preserve"> umown</w:t>
      </w:r>
      <w:r w:rsidR="00233729">
        <w:rPr>
          <w:rFonts w:asciiTheme="minorHAnsi" w:hAnsiTheme="minorHAnsi"/>
        </w:rPr>
        <w:t>ymi</w:t>
      </w:r>
      <w:r w:rsidRPr="00576E83">
        <w:rPr>
          <w:rFonts w:asciiTheme="minorHAnsi" w:hAnsiTheme="minorHAnsi"/>
        </w:rPr>
        <w:t>:</w:t>
      </w:r>
    </w:p>
    <w:p w:rsidR="00B9703D" w:rsidRPr="00A86C0E" w:rsidRDefault="00B9703D" w:rsidP="00576E83">
      <w:pPr>
        <w:spacing w:line="276" w:lineRule="auto"/>
        <w:jc w:val="both"/>
        <w:rPr>
          <w:rFonts w:asciiTheme="minorHAnsi" w:hAnsiTheme="minorHAnsi"/>
        </w:rPr>
      </w:pPr>
      <w:r w:rsidRPr="00A86C0E">
        <w:rPr>
          <w:rFonts w:asciiTheme="minorHAnsi" w:hAnsiTheme="minorHAnsi"/>
        </w:rPr>
        <w:t>a) za odstąpienie od Umowy z przyczyn leżących po</w:t>
      </w:r>
      <w:r w:rsidR="00983CC2" w:rsidRPr="00A86C0E">
        <w:rPr>
          <w:rFonts w:asciiTheme="minorHAnsi" w:hAnsiTheme="minorHAnsi"/>
        </w:rPr>
        <w:t xml:space="preserve"> stronie Wykonawcy w wysokości </w:t>
      </w:r>
      <w:r w:rsidR="006B3C14" w:rsidRPr="00A86C0E">
        <w:rPr>
          <w:rFonts w:asciiTheme="minorHAnsi" w:hAnsiTheme="minorHAnsi"/>
        </w:rPr>
        <w:t>10</w:t>
      </w:r>
      <w:r w:rsidR="00E511D1" w:rsidRPr="00A86C0E">
        <w:rPr>
          <w:rFonts w:asciiTheme="minorHAnsi" w:hAnsiTheme="minorHAnsi"/>
        </w:rPr>
        <w:t xml:space="preserve"> </w:t>
      </w:r>
      <w:r w:rsidRPr="00A86C0E">
        <w:rPr>
          <w:rFonts w:asciiTheme="minorHAnsi" w:hAnsiTheme="minorHAnsi"/>
        </w:rPr>
        <w:t>% wartości umowy</w:t>
      </w:r>
      <w:r w:rsidR="006C5F48" w:rsidRPr="00A86C0E">
        <w:rPr>
          <w:rFonts w:asciiTheme="minorHAnsi" w:hAnsiTheme="minorHAnsi"/>
        </w:rPr>
        <w:t xml:space="preserve"> netto</w:t>
      </w:r>
      <w:r w:rsidR="00983CC2" w:rsidRPr="00A86C0E">
        <w:rPr>
          <w:rFonts w:asciiTheme="minorHAnsi" w:hAnsiTheme="minorHAnsi"/>
        </w:rPr>
        <w:t xml:space="preserve"> </w:t>
      </w:r>
      <w:r w:rsidRPr="00A86C0E">
        <w:rPr>
          <w:rFonts w:asciiTheme="minorHAnsi" w:hAnsiTheme="minorHAnsi"/>
        </w:rPr>
        <w:t>,</w:t>
      </w:r>
    </w:p>
    <w:p w:rsidR="0053266B" w:rsidRPr="00A86C0E" w:rsidRDefault="00B9703D" w:rsidP="00576E83">
      <w:pPr>
        <w:spacing w:line="276" w:lineRule="auto"/>
        <w:jc w:val="both"/>
        <w:rPr>
          <w:rFonts w:asciiTheme="minorHAnsi" w:hAnsiTheme="minorHAnsi"/>
        </w:rPr>
      </w:pPr>
      <w:r w:rsidRPr="00A86C0E">
        <w:rPr>
          <w:rFonts w:asciiTheme="minorHAnsi" w:hAnsiTheme="minorHAnsi"/>
        </w:rPr>
        <w:t xml:space="preserve">b) za niedotrzymanie terminu dostawy </w:t>
      </w:r>
      <w:r w:rsidR="00861C19" w:rsidRPr="00A86C0E">
        <w:rPr>
          <w:rFonts w:asciiTheme="minorHAnsi" w:hAnsiTheme="minorHAnsi"/>
        </w:rPr>
        <w:t>0,</w:t>
      </w:r>
      <w:r w:rsidR="006B3C14" w:rsidRPr="00A86C0E">
        <w:rPr>
          <w:rFonts w:asciiTheme="minorHAnsi" w:hAnsiTheme="minorHAnsi"/>
        </w:rPr>
        <w:t>05</w:t>
      </w:r>
      <w:r w:rsidR="00861C19" w:rsidRPr="00A86C0E">
        <w:rPr>
          <w:rFonts w:asciiTheme="minorHAnsi" w:hAnsiTheme="minorHAnsi"/>
        </w:rPr>
        <w:t xml:space="preserve"> % wartości </w:t>
      </w:r>
      <w:r w:rsidR="00E5437F" w:rsidRPr="00A86C0E">
        <w:rPr>
          <w:rFonts w:asciiTheme="minorHAnsi" w:hAnsiTheme="minorHAnsi"/>
        </w:rPr>
        <w:t xml:space="preserve">netto </w:t>
      </w:r>
      <w:r w:rsidR="00861C19" w:rsidRPr="00A86C0E">
        <w:rPr>
          <w:rFonts w:asciiTheme="minorHAnsi" w:hAnsiTheme="minorHAnsi"/>
        </w:rPr>
        <w:t xml:space="preserve">dostawy za każdy dzień zwłoki a w przypadku niedotrzymania terminu dostawy </w:t>
      </w:r>
      <w:r w:rsidR="00400941" w:rsidRPr="00A86C0E">
        <w:rPr>
          <w:rFonts w:asciiTheme="minorHAnsi" w:hAnsiTheme="minorHAnsi"/>
        </w:rPr>
        <w:t>skutkujące</w:t>
      </w:r>
      <w:r w:rsidR="00861C19" w:rsidRPr="00A86C0E">
        <w:rPr>
          <w:rFonts w:asciiTheme="minorHAnsi" w:hAnsiTheme="minorHAnsi"/>
        </w:rPr>
        <w:t>go</w:t>
      </w:r>
      <w:r w:rsidR="00400941" w:rsidRPr="00A86C0E">
        <w:rPr>
          <w:rFonts w:asciiTheme="minorHAnsi" w:hAnsiTheme="minorHAnsi"/>
        </w:rPr>
        <w:t xml:space="preserve"> utratą przyznanej dotacji z NFOŚiGW </w:t>
      </w:r>
      <w:r w:rsidRPr="00A86C0E">
        <w:rPr>
          <w:rFonts w:asciiTheme="minorHAnsi" w:hAnsiTheme="minorHAnsi"/>
        </w:rPr>
        <w:t>w wysokości</w:t>
      </w:r>
      <w:r w:rsidR="00E511D1" w:rsidRPr="00A86C0E">
        <w:rPr>
          <w:rFonts w:asciiTheme="minorHAnsi" w:hAnsiTheme="minorHAnsi"/>
        </w:rPr>
        <w:t xml:space="preserve"> </w:t>
      </w:r>
      <w:r w:rsidR="001F416A" w:rsidRPr="00A86C0E">
        <w:rPr>
          <w:rFonts w:asciiTheme="minorHAnsi" w:hAnsiTheme="minorHAnsi"/>
        </w:rPr>
        <w:t>utraconej kwoty dotacji z NFOŚiGW (równowartość utraconej kwoty dotacji jaką otrzymałby Zamawiający na sfinansowanie zakupu przedmiotu umowy)</w:t>
      </w:r>
      <w:r w:rsidR="0053266B" w:rsidRPr="00A86C0E">
        <w:rPr>
          <w:rFonts w:asciiTheme="minorHAnsi" w:hAnsiTheme="minorHAnsi"/>
        </w:rPr>
        <w:t>. Zamawiający będzie obowiązany wykazać przed Wykonawcą dokumentem fakt utraty dotacji.</w:t>
      </w:r>
    </w:p>
    <w:p w:rsidR="006C5F48" w:rsidRPr="006C5F48" w:rsidRDefault="001F416A" w:rsidP="00576E83">
      <w:pPr>
        <w:spacing w:line="276" w:lineRule="auto"/>
        <w:jc w:val="both"/>
        <w:rPr>
          <w:rFonts w:asciiTheme="minorHAnsi" w:hAnsiTheme="minorHAnsi"/>
        </w:rPr>
      </w:pPr>
      <w:r>
        <w:rPr>
          <w:rFonts w:asciiTheme="minorHAnsi" w:hAnsiTheme="minorHAnsi"/>
          <w:b/>
          <w:i/>
        </w:rPr>
        <w:t xml:space="preserve"> </w:t>
      </w:r>
      <w:r w:rsidR="00B9703D" w:rsidRPr="00861980">
        <w:rPr>
          <w:rFonts w:asciiTheme="minorHAnsi" w:hAnsiTheme="minorHAnsi"/>
          <w:b/>
        </w:rPr>
        <w:t>c)</w:t>
      </w:r>
      <w:r w:rsidR="00B9703D" w:rsidRPr="00576E83">
        <w:rPr>
          <w:rFonts w:asciiTheme="minorHAnsi" w:hAnsiTheme="minorHAnsi"/>
        </w:rPr>
        <w:t xml:space="preserve"> za zwłokę w usunięciu awarii </w:t>
      </w:r>
      <w:r w:rsidR="00B9703D" w:rsidRPr="00983CC2">
        <w:rPr>
          <w:rFonts w:asciiTheme="minorHAnsi" w:hAnsiTheme="minorHAnsi"/>
        </w:rPr>
        <w:t xml:space="preserve">w wysokości </w:t>
      </w:r>
      <w:r w:rsidR="00B9703D" w:rsidRPr="00A86C0E">
        <w:rPr>
          <w:rFonts w:asciiTheme="minorHAnsi" w:hAnsiTheme="minorHAnsi"/>
        </w:rPr>
        <w:t xml:space="preserve">300 zł </w:t>
      </w:r>
      <w:r w:rsidR="003B2CC3" w:rsidRPr="00A86C0E">
        <w:rPr>
          <w:rFonts w:asciiTheme="minorHAnsi" w:hAnsiTheme="minorHAnsi"/>
        </w:rPr>
        <w:t>netto</w:t>
      </w:r>
      <w:r w:rsidR="003B2CC3">
        <w:rPr>
          <w:rFonts w:asciiTheme="minorHAnsi" w:hAnsiTheme="minorHAnsi"/>
        </w:rPr>
        <w:t xml:space="preserve"> </w:t>
      </w:r>
      <w:r w:rsidR="00B9703D" w:rsidRPr="00983CC2">
        <w:rPr>
          <w:rFonts w:asciiTheme="minorHAnsi" w:hAnsiTheme="minorHAnsi"/>
        </w:rPr>
        <w:t>za każdy dzień zwłoki</w:t>
      </w:r>
      <w:r w:rsidR="00026EA2">
        <w:rPr>
          <w:rFonts w:asciiTheme="minorHAnsi" w:hAnsiTheme="minorHAnsi"/>
        </w:rPr>
        <w:t xml:space="preserve"> </w:t>
      </w:r>
      <w:r w:rsidR="00026EA2" w:rsidRPr="00A86C0E">
        <w:rPr>
          <w:rFonts w:asciiTheme="minorHAnsi" w:hAnsiTheme="minorHAnsi"/>
        </w:rPr>
        <w:t>( dni robocze i ustawowo wolne)</w:t>
      </w:r>
      <w:r w:rsidR="00B9703D" w:rsidRPr="00A86C0E">
        <w:rPr>
          <w:rFonts w:asciiTheme="minorHAnsi" w:hAnsiTheme="minorHAnsi"/>
        </w:rPr>
        <w:t>.</w:t>
      </w:r>
      <w:r w:rsidR="00B9703D" w:rsidRPr="00576E83">
        <w:rPr>
          <w:rFonts w:asciiTheme="minorHAnsi" w:hAnsiTheme="minorHAnsi"/>
        </w:rPr>
        <w:t xml:space="preserve"> Kara będzie naliczana </w:t>
      </w:r>
      <w:r w:rsidR="00435E44">
        <w:rPr>
          <w:rFonts w:asciiTheme="minorHAnsi" w:hAnsiTheme="minorHAnsi"/>
        </w:rPr>
        <w:t>wyłącznie</w:t>
      </w:r>
      <w:r w:rsidR="00B9703D" w:rsidRPr="00576E83">
        <w:rPr>
          <w:rFonts w:asciiTheme="minorHAnsi" w:hAnsiTheme="minorHAnsi"/>
        </w:rPr>
        <w:t xml:space="preserve"> w przypadku usterki wyłączającej pojazd z eksploatacji.</w:t>
      </w:r>
    </w:p>
    <w:p w:rsidR="00983CC2" w:rsidRPr="00576E83" w:rsidRDefault="00983CC2" w:rsidP="00576E83">
      <w:pPr>
        <w:spacing w:line="276" w:lineRule="auto"/>
        <w:jc w:val="both"/>
        <w:rPr>
          <w:rFonts w:asciiTheme="minorHAnsi" w:hAnsiTheme="minorHAnsi"/>
        </w:rPr>
      </w:pPr>
    </w:p>
    <w:p w:rsidR="00B9703D" w:rsidRPr="00A86C0E" w:rsidRDefault="00B9703D" w:rsidP="00576E83">
      <w:pPr>
        <w:spacing w:line="276" w:lineRule="auto"/>
        <w:jc w:val="both"/>
        <w:rPr>
          <w:rFonts w:asciiTheme="minorHAnsi" w:hAnsiTheme="minorHAnsi"/>
        </w:rPr>
      </w:pPr>
      <w:r w:rsidRPr="00576E83">
        <w:rPr>
          <w:rFonts w:asciiTheme="minorHAnsi" w:hAnsiTheme="minorHAnsi"/>
          <w:b/>
        </w:rPr>
        <w:t>2.</w:t>
      </w:r>
      <w:r w:rsidRPr="00576E83">
        <w:rPr>
          <w:rFonts w:asciiTheme="minorHAnsi" w:hAnsiTheme="minorHAnsi"/>
        </w:rPr>
        <w:t xml:space="preserve"> W przypadku, jeżeli szkoda Zamawiającego z tytułu nie wykonania lub nienależytego wykonania umowy jest wyższa niż naliczane kary umowne, Wykonawca zapłaci Zamawiającemu odszkodowanie w zakresie, w jaki</w:t>
      </w:r>
      <w:r w:rsidR="00F167DA">
        <w:rPr>
          <w:rFonts w:asciiTheme="minorHAnsi" w:hAnsiTheme="minorHAnsi"/>
        </w:rPr>
        <w:t xml:space="preserve">m szkoda przewyższa kary umowne, </w:t>
      </w:r>
      <w:r w:rsidR="00F167DA" w:rsidRPr="00A86C0E">
        <w:rPr>
          <w:rFonts w:asciiTheme="minorHAnsi" w:hAnsiTheme="minorHAnsi"/>
        </w:rPr>
        <w:t xml:space="preserve">z zastrzeżeniem zdania </w:t>
      </w:r>
      <w:r w:rsidR="00F62C34" w:rsidRPr="00A86C0E">
        <w:rPr>
          <w:rFonts w:asciiTheme="minorHAnsi" w:hAnsiTheme="minorHAnsi"/>
        </w:rPr>
        <w:t>następnego. Całkowita odpowiedzialność odszkodowawcza Wykonawcy ze wszystkich tytułów ograniczona jest do 100% wynagrodzenia netto o którym mowa w § 2 ust. 1 Umowy.</w:t>
      </w:r>
    </w:p>
    <w:p w:rsidR="00AE6D2F" w:rsidRDefault="00AE6D2F" w:rsidP="00576E83">
      <w:pPr>
        <w:spacing w:line="276" w:lineRule="auto"/>
        <w:jc w:val="both"/>
        <w:rPr>
          <w:rFonts w:asciiTheme="minorHAnsi" w:hAnsiTheme="minorHAnsi"/>
        </w:rPr>
      </w:pPr>
    </w:p>
    <w:p w:rsidR="00AE6D2F" w:rsidRPr="00A86C0E" w:rsidRDefault="00AE6D2F" w:rsidP="00576E83">
      <w:pPr>
        <w:spacing w:line="276" w:lineRule="auto"/>
        <w:jc w:val="both"/>
        <w:rPr>
          <w:ins w:id="1" w:author="Tomek" w:date="2019-07-02T13:24:00Z"/>
          <w:rFonts w:asciiTheme="minorHAnsi" w:hAnsiTheme="minorHAnsi"/>
        </w:rPr>
      </w:pPr>
      <w:r w:rsidRPr="00A86C0E">
        <w:rPr>
          <w:rFonts w:asciiTheme="minorHAnsi" w:hAnsiTheme="minorHAnsi"/>
        </w:rPr>
        <w:t>3. W przypadku opóźnienia Zamawiającego w płatności zobowiązań określonych w § 2 niniejszej Umowy, Wykonawca może żądać od Zamawiającego za okres opóźnienia zapłaty odsetek ustawowych za opóźnienie.</w:t>
      </w:r>
    </w:p>
    <w:p w:rsidR="00F62C34" w:rsidRPr="00A86C0E" w:rsidRDefault="00F62C34" w:rsidP="00576E83">
      <w:pPr>
        <w:spacing w:line="276" w:lineRule="auto"/>
        <w:jc w:val="both"/>
        <w:rPr>
          <w:rFonts w:asciiTheme="minorHAnsi" w:hAnsiTheme="minorHAnsi"/>
        </w:rPr>
      </w:pPr>
      <w:r w:rsidRPr="00A86C0E">
        <w:rPr>
          <w:rFonts w:asciiTheme="minorHAnsi" w:hAnsiTheme="minorHAnsi"/>
        </w:rPr>
        <w:t>4.</w:t>
      </w:r>
      <w:r w:rsidR="00484BD0" w:rsidRPr="00A86C0E">
        <w:rPr>
          <w:rFonts w:asciiTheme="minorHAnsi" w:hAnsiTheme="minorHAnsi"/>
        </w:rPr>
        <w:t>Strony w żadnym wypadku nie odpowiadają za szkody następcze pośrednie, tym za utracone korzyści.</w:t>
      </w:r>
    </w:p>
    <w:p w:rsidR="00B9703D" w:rsidRPr="00576E83" w:rsidRDefault="00116EB3" w:rsidP="00983CC2">
      <w:pPr>
        <w:spacing w:line="276" w:lineRule="auto"/>
        <w:jc w:val="center"/>
        <w:rPr>
          <w:rFonts w:asciiTheme="minorHAnsi" w:hAnsiTheme="minorHAnsi"/>
          <w:b/>
        </w:rPr>
      </w:pPr>
      <w:r w:rsidRPr="00576E83">
        <w:rPr>
          <w:rFonts w:asciiTheme="minorHAnsi" w:hAnsiTheme="minorHAnsi"/>
          <w:b/>
        </w:rPr>
        <w:t>§  10</w:t>
      </w:r>
    </w:p>
    <w:p w:rsidR="00B9703D" w:rsidRPr="00576E83" w:rsidRDefault="00B9703D" w:rsidP="00983CC2">
      <w:pPr>
        <w:spacing w:line="276" w:lineRule="auto"/>
        <w:jc w:val="center"/>
        <w:rPr>
          <w:rFonts w:asciiTheme="minorHAnsi" w:hAnsiTheme="minorHAnsi"/>
          <w:b/>
          <w:i/>
        </w:rPr>
      </w:pPr>
      <w:r w:rsidRPr="00576E83">
        <w:rPr>
          <w:rFonts w:asciiTheme="minorHAnsi" w:hAnsiTheme="minorHAnsi"/>
          <w:b/>
          <w:i/>
        </w:rPr>
        <w:t>Postanowienia końcowe</w:t>
      </w:r>
    </w:p>
    <w:p w:rsidR="00B9703D" w:rsidRPr="00A86C0E" w:rsidRDefault="00B9703D" w:rsidP="00576E83">
      <w:pPr>
        <w:spacing w:line="276" w:lineRule="auto"/>
        <w:jc w:val="both"/>
        <w:rPr>
          <w:rFonts w:asciiTheme="minorHAnsi" w:hAnsiTheme="minorHAnsi"/>
        </w:rPr>
      </w:pPr>
      <w:r w:rsidRPr="00576E83">
        <w:rPr>
          <w:rFonts w:asciiTheme="minorHAnsi" w:hAnsiTheme="minorHAnsi"/>
          <w:b/>
        </w:rPr>
        <w:t>1.</w:t>
      </w:r>
      <w:r w:rsidRPr="00576E83">
        <w:rPr>
          <w:rFonts w:asciiTheme="minorHAnsi" w:hAnsiTheme="minorHAnsi"/>
        </w:rPr>
        <w:t xml:space="preserve"> Wszystkie zmiany w treści umowy oraz załącznikach stanowiących jej części mogą nastąpić wyłącznie w formie pisemnej, pod rygorem nieważności.</w:t>
      </w:r>
      <w:r w:rsidR="00E26969">
        <w:rPr>
          <w:rFonts w:asciiTheme="minorHAnsi" w:hAnsiTheme="minorHAnsi"/>
        </w:rPr>
        <w:t xml:space="preserve"> </w:t>
      </w:r>
      <w:r w:rsidR="00E26969" w:rsidRPr="00A86C0E">
        <w:rPr>
          <w:rFonts w:asciiTheme="minorHAnsi" w:hAnsiTheme="minorHAnsi"/>
        </w:rPr>
        <w:t>Zmiany mogą dotyczyć min:</w:t>
      </w:r>
    </w:p>
    <w:p w:rsidR="00E26969" w:rsidRPr="00A86C0E" w:rsidRDefault="00E26969" w:rsidP="00576E83">
      <w:pPr>
        <w:spacing w:line="276" w:lineRule="auto"/>
        <w:jc w:val="both"/>
        <w:rPr>
          <w:rFonts w:asciiTheme="minorHAnsi" w:hAnsiTheme="minorHAnsi"/>
        </w:rPr>
      </w:pPr>
      <w:r w:rsidRPr="00A86C0E">
        <w:rPr>
          <w:rFonts w:asciiTheme="minorHAnsi" w:hAnsiTheme="minorHAnsi"/>
        </w:rPr>
        <w:t xml:space="preserve">- nieistotnych zmian postanowień Umowy, </w:t>
      </w:r>
      <w:r w:rsidR="00097141" w:rsidRPr="00A86C0E">
        <w:rPr>
          <w:rFonts w:asciiTheme="minorHAnsi" w:hAnsiTheme="minorHAnsi"/>
        </w:rPr>
        <w:t xml:space="preserve">dopuszczonych art. 455 </w:t>
      </w:r>
      <w:r w:rsidR="00525CEC" w:rsidRPr="00A86C0E">
        <w:rPr>
          <w:rFonts w:asciiTheme="minorHAnsi" w:hAnsiTheme="minorHAnsi"/>
        </w:rPr>
        <w:t>PZP</w:t>
      </w:r>
    </w:p>
    <w:p w:rsidR="00E26969" w:rsidRPr="00A86C0E" w:rsidRDefault="00E26969" w:rsidP="00576E83">
      <w:pPr>
        <w:spacing w:line="276" w:lineRule="auto"/>
        <w:jc w:val="both"/>
        <w:rPr>
          <w:rFonts w:asciiTheme="minorHAnsi" w:hAnsiTheme="minorHAnsi"/>
        </w:rPr>
      </w:pPr>
      <w:r w:rsidRPr="00A86C0E">
        <w:rPr>
          <w:rFonts w:asciiTheme="minorHAnsi" w:hAnsiTheme="minorHAnsi"/>
        </w:rPr>
        <w:t>- zmiany obowiązującej stawki podatku VAT</w:t>
      </w:r>
    </w:p>
    <w:p w:rsidR="00E012B1" w:rsidRPr="00A86C0E" w:rsidRDefault="00E26969" w:rsidP="00576E83">
      <w:pPr>
        <w:spacing w:line="276" w:lineRule="auto"/>
        <w:jc w:val="both"/>
        <w:rPr>
          <w:rFonts w:asciiTheme="minorHAnsi" w:hAnsiTheme="minorHAnsi"/>
        </w:rPr>
      </w:pPr>
      <w:r w:rsidRPr="00A86C0E">
        <w:rPr>
          <w:rFonts w:asciiTheme="minorHAnsi" w:hAnsiTheme="minorHAnsi"/>
        </w:rPr>
        <w:t>-</w:t>
      </w:r>
      <w:r w:rsidR="00576FE9" w:rsidRPr="00A86C0E">
        <w:rPr>
          <w:rFonts w:asciiTheme="minorHAnsi" w:hAnsiTheme="minorHAnsi"/>
        </w:rPr>
        <w:t>zmiany spowodowane koniecznością dostosowania przedmiotu Umowy do zmieniających  się wymagań na podstawie obowiązujących przepisów prawnych</w:t>
      </w:r>
    </w:p>
    <w:p w:rsidR="00546796" w:rsidRPr="00A86C0E" w:rsidRDefault="00576FE9" w:rsidP="00576E83">
      <w:pPr>
        <w:spacing w:line="276" w:lineRule="auto"/>
        <w:jc w:val="both"/>
        <w:rPr>
          <w:rFonts w:asciiTheme="minorHAnsi" w:hAnsiTheme="minorHAnsi"/>
        </w:rPr>
      </w:pPr>
      <w:r w:rsidRPr="00A86C0E">
        <w:rPr>
          <w:rFonts w:asciiTheme="minorHAnsi" w:hAnsiTheme="minorHAnsi"/>
        </w:rPr>
        <w:t xml:space="preserve">- zmiany zapisów w umowie serwisowej, jeśli zmiany te wynikają z postępu technicznego, modernizacji autobusu przez producenta, zmian organizacyjnych lub konieczności dostosowania przedmiotu Umowy do zmieniających się wymagań </w:t>
      </w:r>
      <w:r w:rsidR="006172E9" w:rsidRPr="00A86C0E">
        <w:rPr>
          <w:rFonts w:asciiTheme="minorHAnsi" w:hAnsiTheme="minorHAnsi"/>
        </w:rPr>
        <w:t>wynikających z przepisów prawnych</w:t>
      </w:r>
      <w:r w:rsidR="00546796" w:rsidRPr="00A86C0E">
        <w:rPr>
          <w:rFonts w:asciiTheme="minorHAnsi" w:hAnsiTheme="minorHAnsi"/>
        </w:rPr>
        <w:t>,</w:t>
      </w:r>
    </w:p>
    <w:p w:rsidR="00546796" w:rsidRPr="00A86C0E" w:rsidRDefault="00565C82" w:rsidP="00576E83">
      <w:pPr>
        <w:spacing w:line="276" w:lineRule="auto"/>
        <w:jc w:val="both"/>
        <w:rPr>
          <w:ins w:id="2" w:author="Mirosław Jajko" w:date="2019-07-23T11:50:00Z"/>
          <w:rFonts w:asciiTheme="minorHAnsi" w:hAnsiTheme="minorHAnsi"/>
        </w:rPr>
      </w:pPr>
      <w:r w:rsidRPr="00A86C0E">
        <w:rPr>
          <w:rFonts w:asciiTheme="minorHAnsi" w:hAnsiTheme="minorHAnsi"/>
        </w:rPr>
        <w:t>- konieczności dostosowania przedmiotu umowy do zmieniających się wymagań na podstawie obowiązujących przepisów prawnych,</w:t>
      </w:r>
    </w:p>
    <w:p w:rsidR="00B9703D" w:rsidRDefault="00B9703D" w:rsidP="00576E83">
      <w:pPr>
        <w:spacing w:line="276" w:lineRule="auto"/>
        <w:jc w:val="both"/>
        <w:rPr>
          <w:rFonts w:asciiTheme="minorHAnsi" w:hAnsiTheme="minorHAnsi"/>
        </w:rPr>
      </w:pPr>
      <w:r w:rsidRPr="00576E83">
        <w:rPr>
          <w:rFonts w:asciiTheme="minorHAnsi" w:hAnsiTheme="minorHAnsi"/>
          <w:b/>
        </w:rPr>
        <w:t>2.</w:t>
      </w:r>
      <w:r w:rsidRPr="00576E83">
        <w:rPr>
          <w:rFonts w:asciiTheme="minorHAnsi" w:hAnsiTheme="minorHAnsi"/>
        </w:rPr>
        <w:t xml:space="preserve"> Każda ze stron umowy i wszystkie strony załączników powinny być parafowane przez obydwie strony umowy.</w:t>
      </w:r>
    </w:p>
    <w:p w:rsidR="00B9703D" w:rsidRDefault="00B9703D" w:rsidP="00576E83">
      <w:pPr>
        <w:spacing w:line="276" w:lineRule="auto"/>
        <w:jc w:val="both"/>
        <w:rPr>
          <w:rFonts w:asciiTheme="minorHAnsi" w:hAnsiTheme="minorHAnsi"/>
        </w:rPr>
      </w:pPr>
      <w:r w:rsidRPr="00576E83">
        <w:rPr>
          <w:rFonts w:asciiTheme="minorHAnsi" w:hAnsiTheme="minorHAnsi"/>
          <w:b/>
        </w:rPr>
        <w:t>3.</w:t>
      </w:r>
      <w:r w:rsidRPr="00576E83">
        <w:rPr>
          <w:rFonts w:asciiTheme="minorHAnsi" w:hAnsiTheme="minorHAnsi"/>
        </w:rPr>
        <w:t xml:space="preserve"> W razie zaistnienia kwestii spornych strony będą dążyły do ich polubownego załatwienia, natomiast sprawy nie załatwione według tej procedury, rozstrzygać będzie sąd właściwy dla siedziby Zamawiającego.</w:t>
      </w:r>
    </w:p>
    <w:p w:rsidR="00B9703D" w:rsidRDefault="00B9703D" w:rsidP="00576E83">
      <w:pPr>
        <w:spacing w:line="276" w:lineRule="auto"/>
        <w:jc w:val="both"/>
        <w:rPr>
          <w:rFonts w:asciiTheme="minorHAnsi" w:hAnsiTheme="minorHAnsi"/>
        </w:rPr>
      </w:pPr>
      <w:r w:rsidRPr="00576E83">
        <w:rPr>
          <w:rFonts w:asciiTheme="minorHAnsi" w:hAnsiTheme="minorHAnsi"/>
          <w:b/>
        </w:rPr>
        <w:t>4.</w:t>
      </w:r>
      <w:r w:rsidRPr="00576E83">
        <w:rPr>
          <w:rFonts w:asciiTheme="minorHAnsi" w:hAnsiTheme="minorHAnsi"/>
        </w:rPr>
        <w:t xml:space="preserve"> Zamawiający może odstąpić od umowy, jeżeli Wykonawca nie dostarczy dokumentów koniecznych do dopuszczenia autobusu do ruchu drogowego w Polsce lub, jeśli b</w:t>
      </w:r>
      <w:r w:rsidR="00E012B1">
        <w:rPr>
          <w:rFonts w:asciiTheme="minorHAnsi" w:hAnsiTheme="minorHAnsi"/>
        </w:rPr>
        <w:t xml:space="preserve">ędzie zalegał z dostawą autobusów </w:t>
      </w:r>
      <w:r w:rsidRPr="00576E83">
        <w:rPr>
          <w:rFonts w:asciiTheme="minorHAnsi" w:hAnsiTheme="minorHAnsi"/>
        </w:rPr>
        <w:t xml:space="preserve">dłużej niż 60 dni od wymaganego terminu. </w:t>
      </w:r>
    </w:p>
    <w:p w:rsidR="00B9703D" w:rsidRDefault="00B9703D" w:rsidP="00576E83">
      <w:pPr>
        <w:spacing w:line="276" w:lineRule="auto"/>
        <w:jc w:val="both"/>
        <w:rPr>
          <w:rFonts w:asciiTheme="minorHAnsi" w:hAnsiTheme="minorHAnsi"/>
        </w:rPr>
      </w:pPr>
      <w:r w:rsidRPr="00576E83">
        <w:rPr>
          <w:rFonts w:asciiTheme="minorHAnsi" w:hAnsiTheme="minorHAnsi"/>
          <w:b/>
        </w:rPr>
        <w:t>5.</w:t>
      </w:r>
      <w:r w:rsidRPr="00576E83">
        <w:rPr>
          <w:rFonts w:asciiTheme="minorHAnsi" w:hAnsiTheme="minorHAnsi"/>
        </w:rPr>
        <w:t xml:space="preserve"> W sprawach nieuregulowanych niniejszą umową obowiązują przepisy </w:t>
      </w:r>
      <w:r w:rsidR="00DA7709">
        <w:rPr>
          <w:rFonts w:asciiTheme="minorHAnsi" w:hAnsiTheme="minorHAnsi"/>
        </w:rPr>
        <w:t>k</w:t>
      </w:r>
      <w:r w:rsidRPr="00576E83">
        <w:rPr>
          <w:rFonts w:asciiTheme="minorHAnsi" w:hAnsiTheme="minorHAnsi"/>
        </w:rPr>
        <w:t xml:space="preserve">odeksu </w:t>
      </w:r>
      <w:r w:rsidR="00DA7709">
        <w:rPr>
          <w:rFonts w:asciiTheme="minorHAnsi" w:hAnsiTheme="minorHAnsi"/>
        </w:rPr>
        <w:t>c</w:t>
      </w:r>
      <w:r w:rsidRPr="00576E83">
        <w:rPr>
          <w:rFonts w:asciiTheme="minorHAnsi" w:hAnsiTheme="minorHAnsi"/>
        </w:rPr>
        <w:t>ywilnego.</w:t>
      </w:r>
    </w:p>
    <w:p w:rsidR="00B9703D" w:rsidRDefault="00B9703D" w:rsidP="00576E83">
      <w:pPr>
        <w:spacing w:line="276" w:lineRule="auto"/>
        <w:jc w:val="both"/>
        <w:rPr>
          <w:ins w:id="3" w:author="Tomek" w:date="2019-07-02T13:28:00Z"/>
          <w:rFonts w:asciiTheme="minorHAnsi" w:hAnsiTheme="minorHAnsi"/>
        </w:rPr>
      </w:pPr>
      <w:r w:rsidRPr="00576E83">
        <w:rPr>
          <w:rFonts w:asciiTheme="minorHAnsi" w:hAnsiTheme="minorHAnsi"/>
          <w:b/>
        </w:rPr>
        <w:t>6.</w:t>
      </w:r>
      <w:r w:rsidRPr="00576E83">
        <w:rPr>
          <w:rFonts w:asciiTheme="minorHAnsi" w:hAnsiTheme="minorHAnsi"/>
        </w:rPr>
        <w:t xml:space="preserve"> Umowę wraz załącznikami sporządzono w </w:t>
      </w:r>
      <w:r w:rsidR="006B41CE">
        <w:rPr>
          <w:rFonts w:asciiTheme="minorHAnsi" w:hAnsiTheme="minorHAnsi"/>
        </w:rPr>
        <w:t>dwóch</w:t>
      </w:r>
      <w:r w:rsidRPr="00576E83">
        <w:rPr>
          <w:rFonts w:asciiTheme="minorHAnsi" w:hAnsiTheme="minorHAnsi"/>
        </w:rPr>
        <w:t xml:space="preserve"> jednobrzmiących egzemplarzach po </w:t>
      </w:r>
      <w:r w:rsidR="006B41CE">
        <w:rPr>
          <w:rFonts w:asciiTheme="minorHAnsi" w:hAnsiTheme="minorHAnsi"/>
        </w:rPr>
        <w:t xml:space="preserve">jednym </w:t>
      </w:r>
      <w:r w:rsidRPr="00576E83">
        <w:rPr>
          <w:rFonts w:asciiTheme="minorHAnsi" w:hAnsiTheme="minorHAnsi"/>
        </w:rPr>
        <w:t>dla każdej ze stron.</w:t>
      </w:r>
    </w:p>
    <w:p w:rsidR="00107979" w:rsidRPr="00A86C0E" w:rsidRDefault="00107979" w:rsidP="00576E83">
      <w:pPr>
        <w:spacing w:line="276" w:lineRule="auto"/>
        <w:jc w:val="both"/>
        <w:rPr>
          <w:rFonts w:asciiTheme="minorHAnsi" w:hAnsiTheme="minorHAnsi"/>
        </w:rPr>
      </w:pPr>
      <w:r w:rsidRPr="00A86C0E">
        <w:rPr>
          <w:rFonts w:asciiTheme="minorHAnsi" w:hAnsiTheme="minorHAnsi"/>
        </w:rPr>
        <w:t>7. Za dni robocze o których mowa w niniejszej umowie, strony umowy uznają dni od poniedziałku do piątku z wyłączeniem sobót , niedziel oraz dni wolnych od pracy na podstawie przepisów powszechnie obowiązujących.</w:t>
      </w:r>
    </w:p>
    <w:p w:rsidR="00B9703D" w:rsidRPr="00576E83" w:rsidRDefault="00B9703D" w:rsidP="00576E83">
      <w:pPr>
        <w:spacing w:line="276" w:lineRule="auto"/>
        <w:jc w:val="both"/>
        <w:rPr>
          <w:rFonts w:asciiTheme="minorHAnsi" w:hAnsiTheme="minorHAnsi"/>
        </w:rPr>
      </w:pPr>
    </w:p>
    <w:p w:rsidR="00B9703D" w:rsidRPr="00576E83" w:rsidRDefault="00B9703D" w:rsidP="00576E83">
      <w:pPr>
        <w:spacing w:line="276" w:lineRule="auto"/>
        <w:jc w:val="both"/>
        <w:rPr>
          <w:rFonts w:asciiTheme="minorHAnsi" w:hAnsiTheme="minorHAnsi"/>
        </w:rPr>
      </w:pPr>
      <w:r w:rsidRPr="00576E83">
        <w:rPr>
          <w:rFonts w:asciiTheme="minorHAnsi" w:hAnsiTheme="minorHAnsi"/>
        </w:rPr>
        <w:t>Załączniki do umowy:</w:t>
      </w:r>
    </w:p>
    <w:p w:rsidR="00B9703D" w:rsidRPr="00576E83" w:rsidRDefault="00B9703D" w:rsidP="00576E83">
      <w:pPr>
        <w:spacing w:line="276" w:lineRule="auto"/>
        <w:jc w:val="both"/>
        <w:rPr>
          <w:rFonts w:asciiTheme="minorHAnsi" w:hAnsiTheme="minorHAnsi"/>
        </w:rPr>
      </w:pPr>
      <w:r w:rsidRPr="00576E83">
        <w:rPr>
          <w:rFonts w:asciiTheme="minorHAnsi" w:hAnsiTheme="minorHAnsi"/>
        </w:rPr>
        <w:t>Zał.1 - Oferta Wykonawcy</w:t>
      </w:r>
      <w:bookmarkStart w:id="4" w:name="_GoBack"/>
      <w:bookmarkEnd w:id="4"/>
    </w:p>
    <w:p w:rsidR="00F71E09" w:rsidRPr="00576E83" w:rsidRDefault="00A574A8" w:rsidP="00A574A8">
      <w:pPr>
        <w:spacing w:line="276" w:lineRule="auto"/>
        <w:ind w:left="708"/>
        <w:jc w:val="both"/>
        <w:rPr>
          <w:rFonts w:asciiTheme="minorHAnsi" w:hAnsiTheme="minorHAnsi"/>
        </w:rPr>
      </w:pPr>
      <w:r>
        <w:rPr>
          <w:rFonts w:asciiTheme="minorHAnsi" w:hAnsiTheme="minorHAnsi"/>
          <w:b/>
          <w:i/>
        </w:rPr>
        <w:br/>
      </w:r>
      <w:r w:rsidR="00B9703D" w:rsidRPr="00576E83">
        <w:rPr>
          <w:rFonts w:asciiTheme="minorHAnsi" w:hAnsiTheme="minorHAnsi"/>
          <w:b/>
          <w:i/>
        </w:rPr>
        <w:t>Zamawiający                                                                                          Wykonawca</w:t>
      </w:r>
      <w:r w:rsidR="00B9703D" w:rsidRPr="00576E83">
        <w:rPr>
          <w:rFonts w:asciiTheme="minorHAnsi" w:hAnsiTheme="minorHAnsi"/>
        </w:rPr>
        <w:t xml:space="preserve">  </w:t>
      </w:r>
    </w:p>
    <w:sectPr w:rsidR="00F71E09" w:rsidRPr="00576E8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9C2" w:rsidRDefault="003309C2" w:rsidP="00E71E16">
      <w:r>
        <w:separator/>
      </w:r>
    </w:p>
  </w:endnote>
  <w:endnote w:type="continuationSeparator" w:id="0">
    <w:p w:rsidR="003309C2" w:rsidRDefault="003309C2" w:rsidP="00E7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IDFont+F3">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E9" w:rsidRDefault="00EE3FE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2D6" w:rsidRPr="00EE3FE9" w:rsidRDefault="009372D6">
    <w:pPr>
      <w:pStyle w:val="Stopka"/>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E9" w:rsidRDefault="00EE3F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9C2" w:rsidRDefault="003309C2" w:rsidP="00E71E16">
      <w:r>
        <w:separator/>
      </w:r>
    </w:p>
  </w:footnote>
  <w:footnote w:type="continuationSeparator" w:id="0">
    <w:p w:rsidR="003309C2" w:rsidRDefault="003309C2" w:rsidP="00E71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E9" w:rsidRDefault="00EE3FE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E9" w:rsidRDefault="00EE3FE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E9" w:rsidRDefault="00EE3FE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00000016"/>
    <w:name w:val="WW8Num22"/>
    <w:lvl w:ilvl="0">
      <w:start w:val="1"/>
      <w:numFmt w:val="lowerLetter"/>
      <w:lvlText w:val="%1)"/>
      <w:lvlJc w:val="left"/>
      <w:pPr>
        <w:tabs>
          <w:tab w:val="num" w:pos="1151"/>
        </w:tabs>
        <w:ind w:left="1151" w:hanging="360"/>
      </w:pPr>
    </w:lvl>
  </w:abstractNum>
  <w:abstractNum w:abstractNumId="1">
    <w:nsid w:val="06603C78"/>
    <w:multiLevelType w:val="hybridMultilevel"/>
    <w:tmpl w:val="1ABAD7B4"/>
    <w:lvl w:ilvl="0" w:tplc="747C315C">
      <w:start w:val="1"/>
      <w:numFmt w:val="lowerLetter"/>
      <w:lvlText w:val="%1)"/>
      <w:lvlJc w:val="left"/>
      <w:pPr>
        <w:ind w:left="730" w:hanging="3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3CA0C25"/>
    <w:multiLevelType w:val="multilevel"/>
    <w:tmpl w:val="21E82F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B310EDF"/>
    <w:multiLevelType w:val="multilevel"/>
    <w:tmpl w:val="2CD2D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6F3"/>
    <w:rsid w:val="00007C35"/>
    <w:rsid w:val="00016B28"/>
    <w:rsid w:val="00026EA2"/>
    <w:rsid w:val="0003179F"/>
    <w:rsid w:val="00032711"/>
    <w:rsid w:val="00056CC3"/>
    <w:rsid w:val="00065680"/>
    <w:rsid w:val="00071B1B"/>
    <w:rsid w:val="000766C1"/>
    <w:rsid w:val="00097141"/>
    <w:rsid w:val="000E5608"/>
    <w:rsid w:val="000F77F6"/>
    <w:rsid w:val="00107979"/>
    <w:rsid w:val="0011679F"/>
    <w:rsid w:val="00116EB3"/>
    <w:rsid w:val="00137075"/>
    <w:rsid w:val="00137970"/>
    <w:rsid w:val="001422A0"/>
    <w:rsid w:val="00154EBF"/>
    <w:rsid w:val="00170E69"/>
    <w:rsid w:val="00177891"/>
    <w:rsid w:val="00180135"/>
    <w:rsid w:val="00187BB8"/>
    <w:rsid w:val="00190397"/>
    <w:rsid w:val="001A1CCF"/>
    <w:rsid w:val="001A3C8A"/>
    <w:rsid w:val="001B6BC9"/>
    <w:rsid w:val="001D201E"/>
    <w:rsid w:val="001E3E17"/>
    <w:rsid w:val="001F416A"/>
    <w:rsid w:val="00215002"/>
    <w:rsid w:val="00215BB3"/>
    <w:rsid w:val="00216FB7"/>
    <w:rsid w:val="00233729"/>
    <w:rsid w:val="00271816"/>
    <w:rsid w:val="002A0C56"/>
    <w:rsid w:val="002A3F15"/>
    <w:rsid w:val="002C52E9"/>
    <w:rsid w:val="002C5529"/>
    <w:rsid w:val="002F6C68"/>
    <w:rsid w:val="00321EF4"/>
    <w:rsid w:val="003309C2"/>
    <w:rsid w:val="0033396E"/>
    <w:rsid w:val="0034771C"/>
    <w:rsid w:val="00353ADC"/>
    <w:rsid w:val="0038325E"/>
    <w:rsid w:val="00383C37"/>
    <w:rsid w:val="003A34A0"/>
    <w:rsid w:val="003B2CC3"/>
    <w:rsid w:val="003B4217"/>
    <w:rsid w:val="003C2ABD"/>
    <w:rsid w:val="003C7ACA"/>
    <w:rsid w:val="003D5AFD"/>
    <w:rsid w:val="00400941"/>
    <w:rsid w:val="0040502B"/>
    <w:rsid w:val="0041174E"/>
    <w:rsid w:val="0042201B"/>
    <w:rsid w:val="00426A6F"/>
    <w:rsid w:val="00435E44"/>
    <w:rsid w:val="0044024E"/>
    <w:rsid w:val="004465B2"/>
    <w:rsid w:val="00453122"/>
    <w:rsid w:val="004608F1"/>
    <w:rsid w:val="0047428B"/>
    <w:rsid w:val="00477C9E"/>
    <w:rsid w:val="00484BD0"/>
    <w:rsid w:val="004919FD"/>
    <w:rsid w:val="0049209E"/>
    <w:rsid w:val="004C2D22"/>
    <w:rsid w:val="004E0A53"/>
    <w:rsid w:val="004E1FC2"/>
    <w:rsid w:val="004E65B4"/>
    <w:rsid w:val="00525CEC"/>
    <w:rsid w:val="0053266B"/>
    <w:rsid w:val="00546796"/>
    <w:rsid w:val="005572D8"/>
    <w:rsid w:val="00557362"/>
    <w:rsid w:val="00560DB3"/>
    <w:rsid w:val="005650CD"/>
    <w:rsid w:val="00565C82"/>
    <w:rsid w:val="00573020"/>
    <w:rsid w:val="00573FE3"/>
    <w:rsid w:val="00576E83"/>
    <w:rsid w:val="00576FE9"/>
    <w:rsid w:val="00593C8C"/>
    <w:rsid w:val="005A224C"/>
    <w:rsid w:val="005A349B"/>
    <w:rsid w:val="005A5744"/>
    <w:rsid w:val="005B28BA"/>
    <w:rsid w:val="005E3C54"/>
    <w:rsid w:val="005F067B"/>
    <w:rsid w:val="005F5036"/>
    <w:rsid w:val="00602D74"/>
    <w:rsid w:val="006072E1"/>
    <w:rsid w:val="00616460"/>
    <w:rsid w:val="006172E9"/>
    <w:rsid w:val="00630E7B"/>
    <w:rsid w:val="00633C0C"/>
    <w:rsid w:val="006435A2"/>
    <w:rsid w:val="00662F04"/>
    <w:rsid w:val="00691FF4"/>
    <w:rsid w:val="006A243A"/>
    <w:rsid w:val="006A56B8"/>
    <w:rsid w:val="006A60F0"/>
    <w:rsid w:val="006A66E5"/>
    <w:rsid w:val="006A6C16"/>
    <w:rsid w:val="006B2F7B"/>
    <w:rsid w:val="006B3C14"/>
    <w:rsid w:val="006B41CE"/>
    <w:rsid w:val="006B7560"/>
    <w:rsid w:val="006C5F48"/>
    <w:rsid w:val="006E4D03"/>
    <w:rsid w:val="006F3853"/>
    <w:rsid w:val="007172F1"/>
    <w:rsid w:val="00734CD5"/>
    <w:rsid w:val="00740441"/>
    <w:rsid w:val="00745C74"/>
    <w:rsid w:val="00753024"/>
    <w:rsid w:val="00764BC5"/>
    <w:rsid w:val="00773C63"/>
    <w:rsid w:val="00782468"/>
    <w:rsid w:val="0078276A"/>
    <w:rsid w:val="00797DA4"/>
    <w:rsid w:val="007B6BEF"/>
    <w:rsid w:val="007C5B79"/>
    <w:rsid w:val="007F701A"/>
    <w:rsid w:val="008105BB"/>
    <w:rsid w:val="008204C1"/>
    <w:rsid w:val="008255DF"/>
    <w:rsid w:val="00861980"/>
    <w:rsid w:val="00861C19"/>
    <w:rsid w:val="008654FC"/>
    <w:rsid w:val="00893CA8"/>
    <w:rsid w:val="008A06B4"/>
    <w:rsid w:val="008A5B81"/>
    <w:rsid w:val="008B7A61"/>
    <w:rsid w:val="008C3497"/>
    <w:rsid w:val="008D7668"/>
    <w:rsid w:val="008E66F7"/>
    <w:rsid w:val="008E7BEA"/>
    <w:rsid w:val="008F08A2"/>
    <w:rsid w:val="00900B7E"/>
    <w:rsid w:val="009153BF"/>
    <w:rsid w:val="00916854"/>
    <w:rsid w:val="009372D6"/>
    <w:rsid w:val="009640D5"/>
    <w:rsid w:val="009666F3"/>
    <w:rsid w:val="00971049"/>
    <w:rsid w:val="009761EB"/>
    <w:rsid w:val="009771E6"/>
    <w:rsid w:val="00983CC2"/>
    <w:rsid w:val="009B4E52"/>
    <w:rsid w:val="009C273A"/>
    <w:rsid w:val="009C3870"/>
    <w:rsid w:val="009D56B0"/>
    <w:rsid w:val="009E18A8"/>
    <w:rsid w:val="009E6FCF"/>
    <w:rsid w:val="00A12C45"/>
    <w:rsid w:val="00A17F87"/>
    <w:rsid w:val="00A37FFE"/>
    <w:rsid w:val="00A574A8"/>
    <w:rsid w:val="00A6510A"/>
    <w:rsid w:val="00A80D53"/>
    <w:rsid w:val="00A80FDC"/>
    <w:rsid w:val="00A85AEF"/>
    <w:rsid w:val="00A86C0E"/>
    <w:rsid w:val="00A875D7"/>
    <w:rsid w:val="00A9316B"/>
    <w:rsid w:val="00A948EB"/>
    <w:rsid w:val="00AC0E87"/>
    <w:rsid w:val="00AC1D53"/>
    <w:rsid w:val="00AC42DC"/>
    <w:rsid w:val="00AE6D2F"/>
    <w:rsid w:val="00AF11FB"/>
    <w:rsid w:val="00B02CE7"/>
    <w:rsid w:val="00B271D6"/>
    <w:rsid w:val="00B34418"/>
    <w:rsid w:val="00B45778"/>
    <w:rsid w:val="00B5017A"/>
    <w:rsid w:val="00B51162"/>
    <w:rsid w:val="00B64494"/>
    <w:rsid w:val="00B64931"/>
    <w:rsid w:val="00B90BEC"/>
    <w:rsid w:val="00B95A5C"/>
    <w:rsid w:val="00B9703D"/>
    <w:rsid w:val="00BB12F1"/>
    <w:rsid w:val="00BB14E9"/>
    <w:rsid w:val="00BC2535"/>
    <w:rsid w:val="00BF1FA3"/>
    <w:rsid w:val="00C075B3"/>
    <w:rsid w:val="00C43599"/>
    <w:rsid w:val="00C50F6C"/>
    <w:rsid w:val="00C5631E"/>
    <w:rsid w:val="00C677AD"/>
    <w:rsid w:val="00C7694E"/>
    <w:rsid w:val="00C84CE8"/>
    <w:rsid w:val="00CA0BEC"/>
    <w:rsid w:val="00CE74E0"/>
    <w:rsid w:val="00CF4311"/>
    <w:rsid w:val="00D10214"/>
    <w:rsid w:val="00D139E6"/>
    <w:rsid w:val="00D14A53"/>
    <w:rsid w:val="00D22E31"/>
    <w:rsid w:val="00D7748A"/>
    <w:rsid w:val="00D8384C"/>
    <w:rsid w:val="00D870F2"/>
    <w:rsid w:val="00DA0E5D"/>
    <w:rsid w:val="00DA7709"/>
    <w:rsid w:val="00DE26D6"/>
    <w:rsid w:val="00DE2C2C"/>
    <w:rsid w:val="00E012B1"/>
    <w:rsid w:val="00E13147"/>
    <w:rsid w:val="00E24B73"/>
    <w:rsid w:val="00E26969"/>
    <w:rsid w:val="00E4390A"/>
    <w:rsid w:val="00E45951"/>
    <w:rsid w:val="00E50E53"/>
    <w:rsid w:val="00E511D1"/>
    <w:rsid w:val="00E5437F"/>
    <w:rsid w:val="00E5521A"/>
    <w:rsid w:val="00E70985"/>
    <w:rsid w:val="00E71E16"/>
    <w:rsid w:val="00E7322D"/>
    <w:rsid w:val="00EB6FF0"/>
    <w:rsid w:val="00EE3FE9"/>
    <w:rsid w:val="00EE5DE3"/>
    <w:rsid w:val="00EF3B5C"/>
    <w:rsid w:val="00F075FF"/>
    <w:rsid w:val="00F167DA"/>
    <w:rsid w:val="00F42A33"/>
    <w:rsid w:val="00F626CC"/>
    <w:rsid w:val="00F62C34"/>
    <w:rsid w:val="00F71E09"/>
    <w:rsid w:val="00F8640A"/>
    <w:rsid w:val="00FC4BD3"/>
    <w:rsid w:val="00FD08D6"/>
    <w:rsid w:val="00FD4553"/>
    <w:rsid w:val="00FD61F1"/>
    <w:rsid w:val="00FE28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703D"/>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40D5"/>
    <w:pPr>
      <w:ind w:left="720"/>
      <w:contextualSpacing/>
    </w:pPr>
  </w:style>
  <w:style w:type="paragraph" w:styleId="Nagwek">
    <w:name w:val="header"/>
    <w:basedOn w:val="Normalny"/>
    <w:link w:val="NagwekZnak"/>
    <w:uiPriority w:val="99"/>
    <w:unhideWhenUsed/>
    <w:rsid w:val="00E71E16"/>
    <w:pPr>
      <w:tabs>
        <w:tab w:val="center" w:pos="4536"/>
        <w:tab w:val="right" w:pos="9072"/>
      </w:tabs>
    </w:pPr>
  </w:style>
  <w:style w:type="character" w:customStyle="1" w:styleId="NagwekZnak">
    <w:name w:val="Nagłówek Znak"/>
    <w:basedOn w:val="Domylnaczcionkaakapitu"/>
    <w:link w:val="Nagwek"/>
    <w:uiPriority w:val="99"/>
    <w:rsid w:val="00E71E16"/>
    <w:rPr>
      <w:sz w:val="24"/>
      <w:szCs w:val="24"/>
    </w:rPr>
  </w:style>
  <w:style w:type="paragraph" w:styleId="Stopka">
    <w:name w:val="footer"/>
    <w:basedOn w:val="Normalny"/>
    <w:link w:val="StopkaZnak"/>
    <w:uiPriority w:val="99"/>
    <w:unhideWhenUsed/>
    <w:rsid w:val="00E71E16"/>
    <w:pPr>
      <w:tabs>
        <w:tab w:val="center" w:pos="4536"/>
        <w:tab w:val="right" w:pos="9072"/>
      </w:tabs>
    </w:pPr>
  </w:style>
  <w:style w:type="character" w:customStyle="1" w:styleId="StopkaZnak">
    <w:name w:val="Stopka Znak"/>
    <w:basedOn w:val="Domylnaczcionkaakapitu"/>
    <w:link w:val="Stopka"/>
    <w:uiPriority w:val="99"/>
    <w:rsid w:val="00E71E16"/>
    <w:rPr>
      <w:sz w:val="24"/>
      <w:szCs w:val="24"/>
    </w:rPr>
  </w:style>
  <w:style w:type="character" w:styleId="Odwoaniedokomentarza">
    <w:name w:val="annotation reference"/>
    <w:basedOn w:val="Domylnaczcionkaakapitu"/>
    <w:uiPriority w:val="99"/>
    <w:semiHidden/>
    <w:unhideWhenUsed/>
    <w:rsid w:val="00797DA4"/>
    <w:rPr>
      <w:sz w:val="16"/>
      <w:szCs w:val="16"/>
    </w:rPr>
  </w:style>
  <w:style w:type="paragraph" w:styleId="Tekstkomentarza">
    <w:name w:val="annotation text"/>
    <w:basedOn w:val="Normalny"/>
    <w:link w:val="TekstkomentarzaZnak"/>
    <w:uiPriority w:val="99"/>
    <w:semiHidden/>
    <w:unhideWhenUsed/>
    <w:rsid w:val="00797DA4"/>
    <w:rPr>
      <w:sz w:val="20"/>
      <w:szCs w:val="20"/>
    </w:rPr>
  </w:style>
  <w:style w:type="character" w:customStyle="1" w:styleId="TekstkomentarzaZnak">
    <w:name w:val="Tekst komentarza Znak"/>
    <w:basedOn w:val="Domylnaczcionkaakapitu"/>
    <w:link w:val="Tekstkomentarza"/>
    <w:uiPriority w:val="99"/>
    <w:semiHidden/>
    <w:rsid w:val="00797DA4"/>
  </w:style>
  <w:style w:type="paragraph" w:styleId="Tematkomentarza">
    <w:name w:val="annotation subject"/>
    <w:basedOn w:val="Tekstkomentarza"/>
    <w:next w:val="Tekstkomentarza"/>
    <w:link w:val="TematkomentarzaZnak"/>
    <w:uiPriority w:val="99"/>
    <w:semiHidden/>
    <w:unhideWhenUsed/>
    <w:rsid w:val="00797DA4"/>
    <w:rPr>
      <w:b/>
      <w:bCs/>
    </w:rPr>
  </w:style>
  <w:style w:type="character" w:customStyle="1" w:styleId="TematkomentarzaZnak">
    <w:name w:val="Temat komentarza Znak"/>
    <w:basedOn w:val="TekstkomentarzaZnak"/>
    <w:link w:val="Tematkomentarza"/>
    <w:uiPriority w:val="99"/>
    <w:semiHidden/>
    <w:rsid w:val="00797DA4"/>
    <w:rPr>
      <w:b/>
      <w:bCs/>
    </w:rPr>
  </w:style>
  <w:style w:type="paragraph" w:styleId="Tekstdymka">
    <w:name w:val="Balloon Text"/>
    <w:basedOn w:val="Normalny"/>
    <w:link w:val="TekstdymkaZnak"/>
    <w:uiPriority w:val="99"/>
    <w:semiHidden/>
    <w:unhideWhenUsed/>
    <w:rsid w:val="00797DA4"/>
    <w:rPr>
      <w:rFonts w:ascii="Tahoma" w:hAnsi="Tahoma" w:cs="Tahoma"/>
      <w:sz w:val="16"/>
      <w:szCs w:val="16"/>
    </w:rPr>
  </w:style>
  <w:style w:type="character" w:customStyle="1" w:styleId="TekstdymkaZnak">
    <w:name w:val="Tekst dymka Znak"/>
    <w:basedOn w:val="Domylnaczcionkaakapitu"/>
    <w:link w:val="Tekstdymka"/>
    <w:uiPriority w:val="99"/>
    <w:semiHidden/>
    <w:rsid w:val="00797D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703D"/>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40D5"/>
    <w:pPr>
      <w:ind w:left="720"/>
      <w:contextualSpacing/>
    </w:pPr>
  </w:style>
  <w:style w:type="paragraph" w:styleId="Nagwek">
    <w:name w:val="header"/>
    <w:basedOn w:val="Normalny"/>
    <w:link w:val="NagwekZnak"/>
    <w:uiPriority w:val="99"/>
    <w:unhideWhenUsed/>
    <w:rsid w:val="00E71E16"/>
    <w:pPr>
      <w:tabs>
        <w:tab w:val="center" w:pos="4536"/>
        <w:tab w:val="right" w:pos="9072"/>
      </w:tabs>
    </w:pPr>
  </w:style>
  <w:style w:type="character" w:customStyle="1" w:styleId="NagwekZnak">
    <w:name w:val="Nagłówek Znak"/>
    <w:basedOn w:val="Domylnaczcionkaakapitu"/>
    <w:link w:val="Nagwek"/>
    <w:uiPriority w:val="99"/>
    <w:rsid w:val="00E71E16"/>
    <w:rPr>
      <w:sz w:val="24"/>
      <w:szCs w:val="24"/>
    </w:rPr>
  </w:style>
  <w:style w:type="paragraph" w:styleId="Stopka">
    <w:name w:val="footer"/>
    <w:basedOn w:val="Normalny"/>
    <w:link w:val="StopkaZnak"/>
    <w:uiPriority w:val="99"/>
    <w:unhideWhenUsed/>
    <w:rsid w:val="00E71E16"/>
    <w:pPr>
      <w:tabs>
        <w:tab w:val="center" w:pos="4536"/>
        <w:tab w:val="right" w:pos="9072"/>
      </w:tabs>
    </w:pPr>
  </w:style>
  <w:style w:type="character" w:customStyle="1" w:styleId="StopkaZnak">
    <w:name w:val="Stopka Znak"/>
    <w:basedOn w:val="Domylnaczcionkaakapitu"/>
    <w:link w:val="Stopka"/>
    <w:uiPriority w:val="99"/>
    <w:rsid w:val="00E71E16"/>
    <w:rPr>
      <w:sz w:val="24"/>
      <w:szCs w:val="24"/>
    </w:rPr>
  </w:style>
  <w:style w:type="character" w:styleId="Odwoaniedokomentarza">
    <w:name w:val="annotation reference"/>
    <w:basedOn w:val="Domylnaczcionkaakapitu"/>
    <w:uiPriority w:val="99"/>
    <w:semiHidden/>
    <w:unhideWhenUsed/>
    <w:rsid w:val="00797DA4"/>
    <w:rPr>
      <w:sz w:val="16"/>
      <w:szCs w:val="16"/>
    </w:rPr>
  </w:style>
  <w:style w:type="paragraph" w:styleId="Tekstkomentarza">
    <w:name w:val="annotation text"/>
    <w:basedOn w:val="Normalny"/>
    <w:link w:val="TekstkomentarzaZnak"/>
    <w:uiPriority w:val="99"/>
    <w:semiHidden/>
    <w:unhideWhenUsed/>
    <w:rsid w:val="00797DA4"/>
    <w:rPr>
      <w:sz w:val="20"/>
      <w:szCs w:val="20"/>
    </w:rPr>
  </w:style>
  <w:style w:type="character" w:customStyle="1" w:styleId="TekstkomentarzaZnak">
    <w:name w:val="Tekst komentarza Znak"/>
    <w:basedOn w:val="Domylnaczcionkaakapitu"/>
    <w:link w:val="Tekstkomentarza"/>
    <w:uiPriority w:val="99"/>
    <w:semiHidden/>
    <w:rsid w:val="00797DA4"/>
  </w:style>
  <w:style w:type="paragraph" w:styleId="Tematkomentarza">
    <w:name w:val="annotation subject"/>
    <w:basedOn w:val="Tekstkomentarza"/>
    <w:next w:val="Tekstkomentarza"/>
    <w:link w:val="TematkomentarzaZnak"/>
    <w:uiPriority w:val="99"/>
    <w:semiHidden/>
    <w:unhideWhenUsed/>
    <w:rsid w:val="00797DA4"/>
    <w:rPr>
      <w:b/>
      <w:bCs/>
    </w:rPr>
  </w:style>
  <w:style w:type="character" w:customStyle="1" w:styleId="TematkomentarzaZnak">
    <w:name w:val="Temat komentarza Znak"/>
    <w:basedOn w:val="TekstkomentarzaZnak"/>
    <w:link w:val="Tematkomentarza"/>
    <w:uiPriority w:val="99"/>
    <w:semiHidden/>
    <w:rsid w:val="00797DA4"/>
    <w:rPr>
      <w:b/>
      <w:bCs/>
    </w:rPr>
  </w:style>
  <w:style w:type="paragraph" w:styleId="Tekstdymka">
    <w:name w:val="Balloon Text"/>
    <w:basedOn w:val="Normalny"/>
    <w:link w:val="TekstdymkaZnak"/>
    <w:uiPriority w:val="99"/>
    <w:semiHidden/>
    <w:unhideWhenUsed/>
    <w:rsid w:val="00797DA4"/>
    <w:rPr>
      <w:rFonts w:ascii="Tahoma" w:hAnsi="Tahoma" w:cs="Tahoma"/>
      <w:sz w:val="16"/>
      <w:szCs w:val="16"/>
    </w:rPr>
  </w:style>
  <w:style w:type="character" w:customStyle="1" w:styleId="TekstdymkaZnak">
    <w:name w:val="Tekst dymka Znak"/>
    <w:basedOn w:val="Domylnaczcionkaakapitu"/>
    <w:link w:val="Tekstdymka"/>
    <w:uiPriority w:val="99"/>
    <w:semiHidden/>
    <w:rsid w:val="00797D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85E83-E795-4CCE-8BA8-88CFA5ED6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3E60D908.dotm</Template>
  <TotalTime>194</TotalTime>
  <Pages>10</Pages>
  <Words>2683</Words>
  <Characters>18237</Characters>
  <Application>Microsoft Office Word</Application>
  <DocSecurity>0</DocSecurity>
  <Lines>151</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Jajko</dc:creator>
  <cp:lastModifiedBy>Mirosław Jajko</cp:lastModifiedBy>
  <cp:revision>16</cp:revision>
  <cp:lastPrinted>2019-06-26T05:18:00Z</cp:lastPrinted>
  <dcterms:created xsi:type="dcterms:W3CDTF">2019-07-31T10:53:00Z</dcterms:created>
  <dcterms:modified xsi:type="dcterms:W3CDTF">2021-12-01T12:14:00Z</dcterms:modified>
</cp:coreProperties>
</file>